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6C" w:rsidRPr="0069146C" w:rsidRDefault="004102B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ins w:id="0" w:author="Richard Simpson" w:date="2014-07-30T16:06:00Z">
        <w:r>
          <w:rPr>
            <w:rFonts w:ascii="Courier" w:hAnsi="Courier" w:cs="Arial Unicode MS"/>
            <w:color w:val="000000"/>
            <w:sz w:val="20"/>
            <w:szCs w:val="19"/>
          </w:rPr>
          <w:t xml:space="preserve">  </w:t>
        </w:r>
      </w:ins>
      <w:commentRangeStart w:id="1"/>
      <w:r w:rsidR="0069146C" w:rsidRPr="0069146C">
        <w:rPr>
          <w:rFonts w:ascii="Courier" w:hAnsi="Courier" w:cs="Arial Unicode MS"/>
          <w:color w:val="000000"/>
          <w:sz w:val="20"/>
          <w:szCs w:val="19"/>
        </w:rPr>
        <w:t>Quick</w:t>
      </w:r>
      <w:commentRangeEnd w:id="1"/>
      <w:r>
        <w:rPr>
          <w:rStyle w:val="CommentReference"/>
          <w:vanish/>
        </w:rPr>
        <w:commentReference w:id="1"/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 Start </w:t>
      </w:r>
      <w:ins w:id="2" w:author="Richard Simpson" w:date="2014-07-30T16:06:00Z">
        <w:r>
          <w:rPr>
            <w:rFonts w:ascii="Courier" w:hAnsi="Courier" w:cs="Arial Unicode MS"/>
            <w:color w:val="000000"/>
            <w:sz w:val="20"/>
            <w:szCs w:val="19"/>
          </w:rPr>
          <w:t xml:space="preserve">Guide to </w:t>
        </w:r>
      </w:ins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New Horizons Radio Science Experiment (REX) </w:t>
      </w:r>
      <w:ins w:id="3" w:author="Richard Simpson" w:date="2014-07-30T16:06:00Z">
        <w:r>
          <w:rPr>
            <w:rFonts w:ascii="Courier" w:hAnsi="Courier" w:cs="Arial Unicode MS"/>
            <w:color w:val="000000"/>
            <w:sz w:val="20"/>
            <w:szCs w:val="19"/>
          </w:rPr>
          <w:t>D</w:t>
        </w:r>
      </w:ins>
      <w:del w:id="4" w:author="Richard Simpson" w:date="2014-07-30T16:06:00Z">
        <w:r w:rsidR="0069146C" w:rsidRPr="0069146C" w:rsidDel="004102BC">
          <w:rPr>
            <w:rFonts w:ascii="Courier" w:hAnsi="Courier" w:cs="Arial Unicode MS"/>
            <w:color w:val="000000"/>
            <w:sz w:val="20"/>
            <w:szCs w:val="19"/>
          </w:rPr>
          <w:delText>d</w:delText>
        </w:r>
      </w:del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ata </w:t>
      </w:r>
      <w:ins w:id="5" w:author="Richard Simpson" w:date="2014-07-30T16:06:00Z">
        <w:r>
          <w:rPr>
            <w:rFonts w:ascii="Courier" w:hAnsi="Courier" w:cs="Arial Unicode MS"/>
            <w:color w:val="000000"/>
            <w:sz w:val="20"/>
            <w:szCs w:val="19"/>
          </w:rPr>
          <w:t>S</w:t>
        </w:r>
      </w:ins>
      <w:del w:id="6" w:author="Richard Simpson" w:date="2014-07-30T16:06:00Z">
        <w:r w:rsidR="0069146C" w:rsidRPr="0069146C" w:rsidDel="004102BC">
          <w:rPr>
            <w:rFonts w:ascii="Courier" w:hAnsi="Courier" w:cs="Arial Unicode MS"/>
            <w:color w:val="000000"/>
            <w:sz w:val="20"/>
            <w:szCs w:val="19"/>
          </w:rPr>
          <w:delText>s</w:delText>
        </w:r>
      </w:del>
      <w:r w:rsidR="0069146C" w:rsidRPr="0069146C">
        <w:rPr>
          <w:rFonts w:ascii="Courier" w:hAnsi="Courier" w:cs="Arial Unicode MS"/>
          <w:color w:val="000000"/>
          <w:sz w:val="20"/>
          <w:szCs w:val="19"/>
        </w:rPr>
        <w:t>ets ===================================================================</w:t>
      </w:r>
      <w:ins w:id="7" w:author="Richard Simpson" w:date="2014-07-30T16:06:00Z">
        <w:r>
          <w:rPr>
            <w:rFonts w:ascii="Courier" w:hAnsi="Courier" w:cs="Arial Unicode MS"/>
            <w:color w:val="000000"/>
            <w:sz w:val="20"/>
            <w:szCs w:val="19"/>
          </w:rPr>
          <w:t>==========</w:t>
        </w:r>
      </w:ins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This is an abbreviated guide to the data</w:t>
      </w:r>
      <w:ins w:id="8" w:author="Richard Simpson" w:date="2014-07-30T16:07:00Z">
        <w:r w:rsidR="004102BC">
          <w:rPr>
            <w:rFonts w:ascii="Courier" w:hAnsi="Courier" w:cs="Arial Unicode MS"/>
            <w:color w:val="000000"/>
            <w:sz w:val="20"/>
            <w:szCs w:val="19"/>
          </w:rPr>
          <w:t>.  M</w:t>
        </w:r>
      </w:ins>
      <w:del w:id="9" w:author="Richard Simpson" w:date="2014-07-30T16:07:00Z">
        <w:r w:rsidRPr="0069146C" w:rsidDel="004102BC">
          <w:rPr>
            <w:rFonts w:ascii="Courier" w:hAnsi="Courier" w:cs="Arial Unicode MS"/>
            <w:color w:val="000000"/>
            <w:sz w:val="20"/>
            <w:szCs w:val="19"/>
          </w:rPr>
          <w:delText>; m</w:delText>
        </w:r>
      </w:del>
      <w:r w:rsidRPr="0069146C">
        <w:rPr>
          <w:rFonts w:ascii="Courier" w:hAnsi="Courier" w:cs="Arial Unicode MS"/>
          <w:color w:val="000000"/>
          <w:sz w:val="20"/>
          <w:szCs w:val="19"/>
        </w:rPr>
        <w:t>any important details have been omitted for the sake of brevity; refer to the documentation for full details.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REX data comprise two types of measurements: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1) In</w:t>
      </w:r>
      <w:ins w:id="10" w:author="Richard Simpson" w:date="2014-07-30T16:07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phase and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Quadrature</w:t>
      </w:r>
      <w:proofErr w:type="spellEnd"/>
      <w:ins w:id="11" w:author="Richard Simpson" w:date="2014-07-30T16:07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phase (I</w:t>
      </w:r>
      <w:ins w:id="12" w:author="Richard Simpson" w:date="2014-07-30T16:07:00Z">
        <w:r w:rsidR="004102BC">
          <w:rPr>
            <w:rFonts w:ascii="Courier" w:hAnsi="Courier" w:cs="Arial Unicode MS"/>
            <w:color w:val="000000"/>
            <w:sz w:val="20"/>
            <w:szCs w:val="19"/>
          </w:rPr>
          <w:t>/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Q pair) measurements of ~7.2</w:t>
      </w:r>
      <w:ins w:id="13" w:author="Richard Simpson" w:date="2014-07-30T16:35:00Z">
        <w:r w:rsidR="002A21C1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GHz input uplink signals (tones, from the Earth</w:t>
      </w:r>
      <w:ins w:id="14" w:author="Richard Simpson" w:date="2014-07-30T16:07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based Deep Space Network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DSN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) for the purpose of analyzing the temporal phase and frequency relationship between the received signal and the onboard Ultra Stable Oscillator (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USO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).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2) Radiometry of 4</w:t>
      </w:r>
      <w:ins w:id="15" w:author="Richard Simpson" w:date="2014-07-30T16:35:00Z">
        <w:r w:rsidR="002A21C1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cm</w:t>
      </w:r>
      <w:ins w:id="16" w:author="Richard Simpson" w:date="2014-07-30T16:07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wavelength (7.2</w:t>
      </w:r>
      <w:ins w:id="17" w:author="Richard Simpson" w:date="2014-07-30T16:35:00Z">
        <w:r w:rsidR="002A21C1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GHz) emission </w:t>
      </w:r>
      <w:ins w:id="18" w:author="Richard Simpson" w:date="2014-07-30T16:07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--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e.g.</w:t>
      </w:r>
      <w:ins w:id="19" w:author="Richard Simpson" w:date="2014-07-30T16:08:00Z">
        <w:r w:rsidR="004102BC">
          <w:rPr>
            <w:rFonts w:ascii="Courier" w:hAnsi="Courier" w:cs="Arial Unicode MS"/>
            <w:color w:val="000000"/>
            <w:sz w:val="20"/>
            <w:szCs w:val="19"/>
          </w:rPr>
          <w:t>,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from a </w:t>
      </w:r>
      <w:del w:id="20" w:author="Richard Simpson" w:date="2014-07-30T16:08:00Z">
        <w:r w:rsidRPr="0069146C" w:rsidDel="004102BC">
          <w:rPr>
            <w:rFonts w:ascii="Courier" w:hAnsi="Courier" w:cs="Arial Unicode MS"/>
            <w:color w:val="000000"/>
            <w:sz w:val="20"/>
            <w:szCs w:val="19"/>
          </w:rPr>
          <w:delText xml:space="preserve">body </w:delText>
        </w:r>
      </w:del>
      <w:r w:rsidRPr="0069146C">
        <w:rPr>
          <w:rFonts w:ascii="Courier" w:hAnsi="Courier" w:cs="Arial Unicode MS"/>
          <w:color w:val="000000"/>
          <w:sz w:val="20"/>
          <w:szCs w:val="19"/>
        </w:rPr>
        <w:t>surface.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Continuous REX data</w:t>
      </w:r>
      <w:ins w:id="21" w:author="Richard Simpson" w:date="2014-07-30T16:08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taking is broken up into a series of data files</w:t>
      </w:r>
      <w:ins w:id="22" w:author="Richard Simpson" w:date="2014-07-30T16:08:00Z">
        <w:r w:rsidR="004102BC">
          <w:rPr>
            <w:rFonts w:ascii="Courier" w:hAnsi="Courier" w:cs="Arial Unicode MS"/>
            <w:color w:val="000000"/>
            <w:sz w:val="20"/>
            <w:szCs w:val="19"/>
          </w:rPr>
          <w:t>.  E</w:t>
        </w:r>
      </w:ins>
      <w:del w:id="23" w:author="Richard Simpson" w:date="2014-07-30T16:08:00Z">
        <w:r w:rsidRPr="0069146C" w:rsidDel="004102BC">
          <w:rPr>
            <w:rFonts w:ascii="Courier" w:hAnsi="Courier" w:cs="Arial Unicode MS"/>
            <w:color w:val="000000"/>
            <w:sz w:val="20"/>
            <w:szCs w:val="19"/>
          </w:rPr>
          <w:delText>, e</w:delText>
        </w:r>
      </w:del>
      <w:r w:rsidRPr="0069146C">
        <w:rPr>
          <w:rFonts w:ascii="Courier" w:hAnsi="Courier" w:cs="Arial Unicode MS"/>
          <w:color w:val="000000"/>
          <w:sz w:val="20"/>
          <w:szCs w:val="19"/>
        </w:rPr>
        <w:t>ach file covering 1024</w:t>
      </w:r>
      <w:ins w:id="24" w:author="Richard Simpson" w:date="2014-07-30T16:08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ms is called an observation or REX Output Frame (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); this derives from the onboard partitioning for storage and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telemetering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to Earth.</w:t>
      </w:r>
    </w:p>
    <w:p w:rsidR="004102BC" w:rsidRDefault="004102BC" w:rsidP="004E1362">
      <w:pPr>
        <w:widowControl w:val="0"/>
        <w:numPr>
          <w:ins w:id="25" w:author="Richard Simpson" w:date="2014-07-30T16:09:00Z"/>
        </w:numPr>
        <w:autoSpaceDE w:val="0"/>
        <w:autoSpaceDN w:val="0"/>
        <w:adjustRightInd w:val="0"/>
        <w:rPr>
          <w:ins w:id="26" w:author="Richard Simpson" w:date="2014-07-30T16:09:00Z"/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Although this description focuses on the data as partitioned into separate files, a single continuous data</w:t>
      </w:r>
      <w:ins w:id="27" w:author="Richard Simpson" w:date="2014-07-30T16:09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taking activity comprises many of these files. Users will need to join several files' data to recreate the original sequence.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Each REX raw data file stores three primary data types from one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(1024</w:t>
      </w:r>
      <w:ins w:id="28" w:author="Richard Simpson" w:date="2014-07-30T16:35:00Z">
        <w:r w:rsidR="002A21C1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ms):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1) I</w:t>
      </w:r>
      <w:ins w:id="29" w:author="Richard Simpson" w:date="2014-07-30T16:11:00Z">
        <w:r w:rsidR="004102BC">
          <w:rPr>
            <w:rFonts w:ascii="Courier" w:hAnsi="Courier" w:cs="Arial Unicode MS"/>
            <w:color w:val="000000"/>
            <w:sz w:val="20"/>
            <w:szCs w:val="19"/>
          </w:rPr>
          <w:t>/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Q pair measurements of ~7.2</w:t>
      </w:r>
      <w:ins w:id="30" w:author="Richard Simpson" w:date="2014-07-30T16:12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GHz input signals, heterodyned (2.5</w:t>
      </w:r>
      <w:ins w:id="31" w:author="Richard Simpson" w:date="2014-07-30T16:12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MHz IF), filtered (4.5</w:t>
      </w:r>
      <w:ins w:id="32" w:author="Richard Simpson" w:date="2014-07-30T16:12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MHz), sampled at 10</w:t>
      </w:r>
      <w:ins w:id="33" w:author="Richard Simpson" w:date="2014-07-30T16:12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MHz, down</w:t>
      </w:r>
      <w:ins w:id="34" w:author="Richard Simpson" w:date="2014-07-30T16:23:00Z">
        <w:r w:rsidR="003137A2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converted to baseband, and stored as 1250 IQ pairs per file; 14</w:t>
      </w:r>
      <w:ins w:id="35" w:author="Richard Simpson" w:date="2014-07-30T16:12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bit signed integers onboard, stored 16</w:t>
      </w:r>
      <w:ins w:id="36" w:author="Richard Simpson" w:date="2014-07-30T16:12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bit.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2) Radiometry of the 10</w:t>
      </w:r>
      <w:ins w:id="37" w:author="Richard Simpson" w:date="2014-07-30T16:12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MHz samples, squared and summed over 102.4</w:t>
      </w:r>
      <w:ins w:id="38" w:author="Richard Simpson" w:date="2014-07-30T16:12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ms, represented as 10 accumulating sums</w:t>
      </w:r>
      <w:ins w:id="39" w:author="Richard Simpson" w:date="2014-07-30T16:12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of</w:t>
      </w:r>
      <w:ins w:id="40" w:author="Richard Simpson" w:date="2014-07-30T16:12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squares per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, and reset to zero once per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; 40</w:t>
      </w:r>
      <w:ins w:id="41" w:author="Richard Simpson" w:date="2014-07-30T16:13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bit integers onboard per sum stored as 64</w:t>
      </w:r>
      <w:ins w:id="42" w:author="Richard Simpson" w:date="2014-07-30T16:13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bit integers. The 10th accumulated sum for each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is stored as the first Radiometry value in the next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3) Time tags incrementing every 102.4</w:t>
      </w:r>
      <w:ins w:id="43" w:author="Richard Simpson" w:date="2014-07-30T16:13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ms, and not reset between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; 24</w:t>
      </w:r>
      <w:ins w:id="44" w:author="Richard Simpson" w:date="2014-07-30T16:13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bit onboard counter (rollover at 1.4 fortnight</w:t>
      </w:r>
      <w:ins w:id="45" w:author="Richard Simpson" w:date="2014-07-30T16:13:00Z">
        <w:r w:rsidR="004102BC">
          <w:rPr>
            <w:rFonts w:ascii="Courier" w:hAnsi="Courier" w:cs="Arial Unicode MS"/>
            <w:color w:val="000000"/>
            <w:sz w:val="20"/>
            <w:szCs w:val="19"/>
          </w:rPr>
          <w:t>s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) stored as 32</w:t>
      </w:r>
      <w:ins w:id="46" w:author="Richard Simpson" w:date="2014-07-30T16:13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bit integers. Time tags are an aid both to place each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perROF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file's data into their correct temporal position within the original continuous data taking sequence, and to determine if any data (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) are missing.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Additional data stored in each file include: the original 5088</w:t>
      </w:r>
      <w:ins w:id="47" w:author="Richard Simpson" w:date="2014-07-30T16:13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byte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byte stream, from before packet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decommutation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, with the individual bytes of the primary data types (above) interleaved</w:t>
      </w:r>
      <w:proofErr w:type="gramStart"/>
      <w:r w:rsidRPr="0069146C">
        <w:rPr>
          <w:rFonts w:ascii="Courier" w:hAnsi="Courier" w:cs="Arial Unicode MS"/>
          <w:color w:val="000000"/>
          <w:sz w:val="20"/>
          <w:szCs w:val="19"/>
        </w:rPr>
        <w:t>;</w:t>
      </w:r>
      <w:proofErr w:type="gram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several types of instrument and spacecraft housekeeping (HK) data.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The REX calibrated data files contain the same measurements, but the values are converted to 32</w:t>
      </w:r>
      <w:ins w:id="48" w:author="Richard Simpson" w:date="2014-07-30T16:14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bit floating point and scientific units: I</w:t>
      </w:r>
      <w:ins w:id="49" w:author="Richard Simpson" w:date="2014-07-30T16:14:00Z">
        <w:r w:rsidR="004102BC">
          <w:rPr>
            <w:rFonts w:ascii="Courier" w:hAnsi="Courier" w:cs="Arial Unicode MS"/>
            <w:color w:val="000000"/>
            <w:sz w:val="20"/>
            <w:szCs w:val="19"/>
          </w:rPr>
          <w:t>/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Q pairs are in Volts; Radiometry is in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dBm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power derived from calculated incremental sums over 102.4</w:t>
      </w:r>
      <w:ins w:id="50" w:author="Richard Simpson" w:date="2014-07-30T16:14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ms intervals; Time Tags are in seconds.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Each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is stored in two files: a FITS file, with suffix .fit, containing the data; a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PDS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label file, with suffix .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lbl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, describing the FITS data layout. The files are laid out in a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hierarchichal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structure of directories: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&lt;== </w:t>
      </w:r>
      <w:proofErr w:type="gramStart"/>
      <w:r w:rsidRPr="0069146C">
        <w:rPr>
          <w:rFonts w:ascii="Courier" w:hAnsi="Courier" w:cs="Arial Unicode MS"/>
          <w:color w:val="000000"/>
          <w:sz w:val="20"/>
          <w:szCs w:val="19"/>
        </w:rPr>
        <w:t>directory</w:t>
      </w:r>
      <w:proofErr w:type="gram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names | file name ==&gt; 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gramStart"/>
      <w:r w:rsidRPr="0069146C">
        <w:rPr>
          <w:rFonts w:ascii="Courier" w:hAnsi="Courier" w:cs="Arial Unicode MS"/>
          <w:color w:val="000000"/>
          <w:sz w:val="20"/>
          <w:szCs w:val="19"/>
        </w:rPr>
        <w:t>data</w:t>
      </w:r>
      <w:proofErr w:type="gramEnd"/>
      <w:r w:rsidRPr="0069146C">
        <w:rPr>
          <w:rFonts w:ascii="Courier" w:hAnsi="Courier" w:cs="Arial Unicode MS"/>
          <w:color w:val="000000"/>
          <w:sz w:val="20"/>
          <w:szCs w:val="19"/>
        </w:rPr>
        <w:t>/20110520_016821/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rex_0168215489_0x7b3_sci_1.lbl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</w:t>
      </w: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&lt;+&gt; &lt;+&gt; &lt;+&gt;</w:t>
      </w:r>
      <w:r w:rsidR="004E1362">
        <w:rPr>
          <w:rFonts w:ascii="Courier" w:hAnsi="Courier" w:cs="Arial Unicode MS"/>
          <w:color w:val="000000"/>
          <w:sz w:val="20"/>
          <w:szCs w:val="19"/>
        </w:rPr>
        <w:t xml:space="preserve">   </w:t>
      </w:r>
      <w:r w:rsidRPr="0069146C">
        <w:rPr>
          <w:rFonts w:ascii="Courier" w:hAnsi="Courier" w:cs="Arial Unicode MS"/>
          <w:color w:val="000000"/>
          <w:sz w:val="20"/>
          <w:szCs w:val="19"/>
        </w:rPr>
        <w:t>&lt;+&gt; &lt;+&gt; &lt;+&gt;</w:t>
      </w:r>
      <w:r w:rsidR="004E1362">
        <w:rPr>
          <w:rFonts w:ascii="Courier" w:hAnsi="Courier" w:cs="Arial Unicode MS"/>
          <w:color w:val="000000"/>
          <w:sz w:val="20"/>
          <w:szCs w:val="19"/>
        </w:rPr>
        <w:t xml:space="preserve">   </w:t>
      </w:r>
      <w:r w:rsidRPr="0069146C">
        <w:rPr>
          <w:rFonts w:ascii="Courier" w:hAnsi="Courier" w:cs="Arial Unicode MS"/>
          <w:color w:val="000000"/>
          <w:sz w:val="20"/>
          <w:szCs w:val="19"/>
        </w:rPr>
        <w:t>&lt;+&gt;</w:t>
      </w:r>
    </w:p>
    <w:p w:rsidR="004E1362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V</w:t>
      </w:r>
      <w:r w:rsidR="004E1362">
        <w:rPr>
          <w:rFonts w:ascii="Courier" w:hAnsi="Courier" w:cs="Arial Unicode MS"/>
          <w:color w:val="000000"/>
          <w:sz w:val="20"/>
          <w:szCs w:val="19"/>
        </w:rPr>
        <w:t xml:space="preserve">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V</w:t>
      </w:r>
      <w:proofErr w:type="spellEnd"/>
      <w:r w:rsidR="004E1362">
        <w:rPr>
          <w:rFonts w:ascii="Courier" w:hAnsi="Courier" w:cs="Arial Unicode MS"/>
          <w:color w:val="000000"/>
          <w:sz w:val="20"/>
          <w:szCs w:val="19"/>
        </w:rPr>
        <w:t xml:space="preserve">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V</w:t>
      </w:r>
      <w:proofErr w:type="spellEnd"/>
      <w:r w:rsidR="004E1362">
        <w:rPr>
          <w:rFonts w:ascii="Courier" w:hAnsi="Courier" w:cs="Arial Unicode MS"/>
          <w:color w:val="000000"/>
          <w:sz w:val="20"/>
          <w:szCs w:val="19"/>
        </w:rPr>
        <w:t xml:space="preserve">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V</w:t>
      </w:r>
      <w:proofErr w:type="spellEnd"/>
      <w:r w:rsidR="004E1362">
        <w:rPr>
          <w:rFonts w:ascii="Courier" w:hAnsi="Courier" w:cs="Arial Unicode MS"/>
          <w:color w:val="000000"/>
          <w:sz w:val="20"/>
          <w:szCs w:val="19"/>
        </w:rPr>
        <w:t xml:space="preserve"> </w:t>
      </w:r>
      <w:r w:rsidRPr="0069146C">
        <w:rPr>
          <w:rFonts w:ascii="Courier" w:hAnsi="Courier" w:cs="Arial Unicode MS"/>
          <w:color w:val="000000"/>
          <w:sz w:val="20"/>
          <w:szCs w:val="19"/>
        </w:rPr>
        <w:t>|</w:t>
      </w:r>
      <w:r w:rsidR="004E1362">
        <w:rPr>
          <w:rFonts w:ascii="Courier" w:hAnsi="Courier" w:cs="Arial Unicode MS"/>
          <w:color w:val="000000"/>
          <w:sz w:val="20"/>
          <w:szCs w:val="19"/>
        </w:rPr>
        <w:t xml:space="preserve"> </w:t>
      </w:r>
      <w:r w:rsidRPr="0069146C">
        <w:rPr>
          <w:rFonts w:ascii="Courier" w:hAnsi="Courier" w:cs="Arial Unicode MS"/>
          <w:color w:val="000000"/>
          <w:sz w:val="20"/>
          <w:szCs w:val="19"/>
        </w:rPr>
        <w:t>|</w:t>
      </w:r>
      <w:r w:rsidR="004E1362">
        <w:rPr>
          <w:rFonts w:ascii="Courier" w:hAnsi="Courier" w:cs="Arial Unicode MS"/>
          <w:color w:val="000000"/>
          <w:sz w:val="20"/>
          <w:szCs w:val="19"/>
        </w:rPr>
        <w:t xml:space="preserve"> </w:t>
      </w: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V 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Toplevel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Year, MET prefix MET* of | V File suffix; .fit=FITS; 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proofErr w:type="gramStart"/>
      <w:r w:rsidRPr="0069146C">
        <w:rPr>
          <w:rFonts w:ascii="Courier" w:hAnsi="Courier" w:cs="Arial Unicode MS"/>
          <w:color w:val="000000"/>
          <w:sz w:val="20"/>
          <w:szCs w:val="19"/>
        </w:rPr>
        <w:t>subdire</w:t>
      </w:r>
      <w:r>
        <w:rPr>
          <w:rFonts w:ascii="Courier" w:hAnsi="Courier" w:cs="Arial Unicode MS"/>
          <w:color w:val="000000"/>
          <w:sz w:val="20"/>
          <w:szCs w:val="19"/>
        </w:rPr>
        <w:t>c</w:t>
      </w:r>
      <w:proofErr w:type="spellEnd"/>
      <w:proofErr w:type="gramEnd"/>
      <w:r>
        <w:rPr>
          <w:rFonts w:ascii="Courier" w:hAnsi="Courier" w:cs="Arial Unicode MS"/>
          <w:color w:val="000000"/>
          <w:sz w:val="20"/>
          <w:szCs w:val="19"/>
        </w:rPr>
        <w:t xml:space="preserve"> Month, 1st 6 MET </w:t>
      </w:r>
      <w:proofErr w:type="spellStart"/>
      <w:r>
        <w:rPr>
          <w:rFonts w:ascii="Courier" w:hAnsi="Courier" w:cs="Arial Unicode MS"/>
          <w:color w:val="000000"/>
          <w:sz w:val="20"/>
          <w:szCs w:val="19"/>
        </w:rPr>
        <w:t>obser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| Data      </w:t>
      </w:r>
      <w:r w:rsidRPr="0069146C">
        <w:rPr>
          <w:rFonts w:ascii="Courier" w:hAnsi="Courier" w:cs="Arial Unicode MS"/>
          <w:color w:val="000000"/>
          <w:sz w:val="20"/>
          <w:szCs w:val="19"/>
        </w:rPr>
        <w:t>.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lbl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=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PDS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label 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proofErr w:type="gramStart"/>
      <w:r>
        <w:rPr>
          <w:rFonts w:ascii="Courier" w:hAnsi="Courier" w:cs="Arial Unicode MS"/>
          <w:color w:val="000000"/>
          <w:sz w:val="20"/>
          <w:szCs w:val="19"/>
        </w:rPr>
        <w:t>ory</w:t>
      </w:r>
      <w:proofErr w:type="spellEnd"/>
      <w:proofErr w:type="gramEnd"/>
      <w:r>
        <w:rPr>
          <w:rFonts w:ascii="Courier" w:hAnsi="Courier" w:cs="Arial Unicode MS"/>
          <w:color w:val="000000"/>
          <w:sz w:val="20"/>
          <w:szCs w:val="19"/>
        </w:rPr>
        <w:t xml:space="preserve"> in   Day   digits*   </w:t>
      </w:r>
      <w:proofErr w:type="spellStart"/>
      <w:r>
        <w:rPr>
          <w:rFonts w:ascii="Courier" w:hAnsi="Courier" w:cs="Arial Unicode MS"/>
          <w:color w:val="000000"/>
          <w:sz w:val="20"/>
          <w:szCs w:val="19"/>
        </w:rPr>
        <w:t>vation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V </w:t>
      </w: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Type; eng=Raw;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sci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=Calibrated </w:t>
      </w: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gramStart"/>
      <w:r>
        <w:rPr>
          <w:rFonts w:ascii="Courier" w:hAnsi="Courier" w:cs="Arial Unicode MS"/>
          <w:color w:val="000000"/>
          <w:sz w:val="20"/>
          <w:szCs w:val="19"/>
        </w:rPr>
        <w:t>data</w:t>
      </w:r>
      <w:proofErr w:type="gramEnd"/>
      <w:r>
        <w:rPr>
          <w:rFonts w:ascii="Courier" w:hAnsi="Courier" w:cs="Arial Unicode MS"/>
          <w:color w:val="000000"/>
          <w:sz w:val="20"/>
          <w:szCs w:val="19"/>
        </w:rPr>
        <w:t xml:space="preserve"> set                  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ApID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: Application Process ID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    </w:t>
      </w: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* </w:t>
      </w:r>
      <w:proofErr w:type="gramStart"/>
      <w:r w:rsidRPr="0069146C">
        <w:rPr>
          <w:rFonts w:ascii="Courier" w:hAnsi="Courier" w:cs="Arial Unicode MS"/>
          <w:color w:val="000000"/>
          <w:sz w:val="20"/>
          <w:szCs w:val="19"/>
        </w:rPr>
        <w:t>see</w:t>
      </w:r>
      <w:proofErr w:type="gram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below for MET definition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0x7b0/0x7b1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=Side A;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0x7b2/0x7b3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=Side B 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The following example has three files containing three contiguous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:</w:t>
      </w:r>
    </w:p>
    <w:p w:rsidR="0069146C" w:rsidRDefault="0069146C" w:rsidP="004E1362">
      <w:pPr>
        <w:rPr>
          <w:rFonts w:ascii="Courier" w:hAnsi="Courier" w:cs="Arial Unicode MS"/>
          <w:color w:val="000000"/>
          <w:sz w:val="20"/>
          <w:szCs w:val="19"/>
        </w:rPr>
      </w:pPr>
    </w:p>
    <w:p w:rsidR="004E1362" w:rsidRDefault="0069146C" w:rsidP="004E1362">
      <w:pPr>
        <w:rPr>
          <w:rFonts w:ascii="Courier" w:hAnsi="Courier" w:cs="Arial Unicode MS"/>
          <w:color w:val="000000"/>
          <w:sz w:val="20"/>
          <w:szCs w:val="19"/>
        </w:rPr>
      </w:pPr>
      <w:proofErr w:type="spellStart"/>
      <w:proofErr w:type="gramStart"/>
      <w:r w:rsidRPr="0069146C">
        <w:rPr>
          <w:rFonts w:ascii="Courier" w:hAnsi="Courier" w:cs="Arial Unicode MS"/>
          <w:color w:val="000000"/>
          <w:sz w:val="20"/>
          <w:szCs w:val="19"/>
        </w:rPr>
        <w:t>rex</w:t>
      </w:r>
      <w:proofErr w:type="gramEnd"/>
      <w:r w:rsidRPr="0069146C">
        <w:rPr>
          <w:rFonts w:ascii="Courier" w:hAnsi="Courier" w:cs="Arial Unicode MS"/>
          <w:color w:val="000000"/>
          <w:sz w:val="20"/>
          <w:szCs w:val="19"/>
        </w:rPr>
        <w:t>_0235942890_0x7b3_sci_1.fit</w:t>
      </w:r>
      <w:proofErr w:type="spellEnd"/>
      <w:r w:rsidR="004E1362">
        <w:rPr>
          <w:rFonts w:ascii="Courier" w:hAnsi="Courier" w:cs="Arial Unicode MS"/>
          <w:color w:val="000000"/>
          <w:sz w:val="20"/>
          <w:szCs w:val="19"/>
        </w:rPr>
        <w:t xml:space="preserve"> </w:t>
      </w:r>
    </w:p>
    <w:p w:rsidR="0069146C" w:rsidRPr="0069146C" w:rsidRDefault="004E1362" w:rsidP="004E1362">
      <w:pPr>
        <w:rPr>
          <w:rFonts w:ascii="Courier" w:hAnsi="Courier" w:cs="Arial Unicode MS"/>
          <w:color w:val="000000"/>
          <w:sz w:val="20"/>
          <w:szCs w:val="19"/>
        </w:rPr>
      </w:pPr>
      <w:proofErr w:type="spellStart"/>
      <w:proofErr w:type="gramStart"/>
      <w:r>
        <w:rPr>
          <w:rFonts w:ascii="Courier" w:hAnsi="Courier" w:cs="Arial Unicode MS"/>
          <w:color w:val="000000"/>
          <w:sz w:val="20"/>
          <w:szCs w:val="19"/>
        </w:rPr>
        <w:t>rex</w:t>
      </w:r>
      <w:proofErr w:type="gramEnd"/>
      <w:r>
        <w:rPr>
          <w:rFonts w:ascii="Courier" w:hAnsi="Courier" w:cs="Arial Unicode MS"/>
          <w:color w:val="000000"/>
          <w:sz w:val="20"/>
          <w:szCs w:val="19"/>
        </w:rPr>
        <w:t>_0235942891_0x7b3_sci_1.fit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(MET = previous </w:t>
      </w:r>
      <w:proofErr w:type="spellStart"/>
      <w:r w:rsidR="0069146C" w:rsidRPr="0069146C">
        <w:rPr>
          <w:rFonts w:ascii="Courier" w:hAnsi="Courier" w:cs="Arial Unicode MS"/>
          <w:color w:val="000000"/>
          <w:sz w:val="20"/>
          <w:szCs w:val="19"/>
        </w:rPr>
        <w:t>MET+1</w:t>
      </w:r>
      <w:proofErr w:type="spellEnd"/>
      <w:r w:rsidR="0069146C" w:rsidRPr="0069146C">
        <w:rPr>
          <w:rFonts w:ascii="Courier" w:hAnsi="Courier" w:cs="Arial Unicode MS"/>
          <w:color w:val="000000"/>
          <w:sz w:val="20"/>
          <w:szCs w:val="19"/>
        </w:rPr>
        <w:t>)</w:t>
      </w:r>
    </w:p>
    <w:p w:rsidR="0069146C" w:rsidRPr="0069146C" w:rsidRDefault="004E1362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proofErr w:type="gramStart"/>
      <w:r>
        <w:rPr>
          <w:rFonts w:ascii="Courier" w:hAnsi="Courier" w:cs="Arial Unicode MS"/>
          <w:color w:val="000000"/>
          <w:sz w:val="20"/>
          <w:szCs w:val="19"/>
        </w:rPr>
        <w:t>rex</w:t>
      </w:r>
      <w:proofErr w:type="gramEnd"/>
      <w:r>
        <w:rPr>
          <w:rFonts w:ascii="Courier" w:hAnsi="Courier" w:cs="Arial Unicode MS"/>
          <w:color w:val="000000"/>
          <w:sz w:val="20"/>
          <w:szCs w:val="19"/>
        </w:rPr>
        <w:t>_0235942893_0x7b3_sci_1.fit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(MET = previous </w:t>
      </w:r>
      <w:proofErr w:type="spellStart"/>
      <w:r w:rsidR="0069146C" w:rsidRPr="0069146C">
        <w:rPr>
          <w:rFonts w:ascii="Courier" w:hAnsi="Courier" w:cs="Arial Unicode MS"/>
          <w:color w:val="000000"/>
          <w:sz w:val="20"/>
          <w:szCs w:val="19"/>
        </w:rPr>
        <w:t>MET+2</w:t>
      </w:r>
      <w:proofErr w:type="spellEnd"/>
      <w:r w:rsidR="0069146C" w:rsidRPr="0069146C">
        <w:rPr>
          <w:rFonts w:ascii="Courier" w:hAnsi="Courier" w:cs="Arial Unicode MS"/>
          <w:color w:val="000000"/>
          <w:sz w:val="20"/>
          <w:szCs w:val="19"/>
        </w:rPr>
        <w:t>)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The ten</w:t>
      </w:r>
      <w:ins w:id="51" w:author="Richard Simpson" w:date="2014-07-30T16:15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digit MET (Mission Event Time) is the truncated integer time, in spacecraft clock seconds since launch, of the time of the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. Note that since the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cover 1024</w:t>
      </w:r>
      <w:ins w:id="52" w:author="Richard Simpson" w:date="2014-07-30T16:15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ms (1.024s), the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METs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will jump two seconds, instead of one, every 43 files in a contiguous sequence (44.032 = 1.024 x 43 &gt; 44).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Us</w:t>
      </w:r>
      <w:ins w:id="53" w:author="Richard Simpson" w:date="2014-07-30T16:15:00Z">
        <w:r w:rsidR="004102BC">
          <w:rPr>
            <w:rFonts w:ascii="Courier" w:hAnsi="Courier" w:cs="Arial Unicode MS"/>
            <w:color w:val="000000"/>
            <w:sz w:val="20"/>
            <w:szCs w:val="19"/>
          </w:rPr>
          <w:t>e</w:t>
        </w:r>
      </w:ins>
      <w:del w:id="54" w:author="Richard Simpson" w:date="2014-07-30T16:15:00Z">
        <w:r w:rsidRPr="0069146C" w:rsidDel="004102BC">
          <w:rPr>
            <w:rFonts w:ascii="Courier" w:hAnsi="Courier" w:cs="Arial Unicode MS"/>
            <w:color w:val="000000"/>
            <w:sz w:val="20"/>
            <w:szCs w:val="19"/>
          </w:rPr>
          <w:delText>a</w:delText>
        </w:r>
      </w:del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a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PDS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(http://pdssbn.astro.umd.edu/tools/tools_readPDS.shtml) or FITS library (http://fits.gsfc.nasa.gov) to read these data. For the stubborn, a brief summary of the REX FITS</w:t>
      </w:r>
      <w:del w:id="55" w:author="Richard Simpson" w:date="2014-07-30T16:17:00Z">
        <w:r w:rsidRPr="0069146C" w:rsidDel="004102BC">
          <w:rPr>
            <w:rFonts w:ascii="Courier" w:hAnsi="Courier" w:cs="Arial Unicode MS"/>
            <w:color w:val="000000"/>
            <w:sz w:val="20"/>
            <w:szCs w:val="19"/>
          </w:rPr>
          <w:delText>/PDS</w:delText>
        </w:r>
      </w:del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layout is given here: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FITS files comprise one or more contiguous Data Units (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DUs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); the first DU is the Primary DU (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PDU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); subsequent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DUs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are Extension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DUs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(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EDUs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), numbered from 1 (the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PDU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is DU 0); each DU comprises a Header section and </w:t>
      </w:r>
      <w:del w:id="56" w:author="Richard Simpson" w:date="2014-07-30T16:17:00Z">
        <w:r w:rsidRPr="0069146C" w:rsidDel="004102BC">
          <w:rPr>
            <w:rFonts w:ascii="Courier" w:hAnsi="Courier" w:cs="Arial Unicode MS"/>
            <w:color w:val="000000"/>
            <w:sz w:val="20"/>
            <w:szCs w:val="19"/>
          </w:rPr>
          <w:delText xml:space="preserve">and </w:delText>
        </w:r>
      </w:del>
      <w:r w:rsidRPr="0069146C">
        <w:rPr>
          <w:rFonts w:ascii="Courier" w:hAnsi="Courier" w:cs="Arial Unicode MS"/>
          <w:color w:val="000000"/>
          <w:sz w:val="20"/>
          <w:szCs w:val="19"/>
        </w:rPr>
        <w:t>an optional, contiguous Data section; Header and Data sections always start on 2880</w:t>
      </w:r>
      <w:ins w:id="57" w:author="Richard Simpson" w:date="2014-07-30T16:17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byte boundaries, and will always be padded to a multiple of 2880 bytes.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Multibyte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binary values (e.g.</w:t>
      </w:r>
      <w:ins w:id="58" w:author="Richard Simpson" w:date="2014-07-30T16:17:00Z">
        <w:r w:rsidR="004102BC">
          <w:rPr>
            <w:rFonts w:ascii="Courier" w:hAnsi="Courier" w:cs="Arial Unicode MS"/>
            <w:color w:val="000000"/>
            <w:sz w:val="20"/>
            <w:szCs w:val="19"/>
          </w:rPr>
          <w:t>,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32</w:t>
      </w:r>
      <w:ins w:id="59" w:author="Richard Simpson" w:date="2014-07-30T16:17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bit float; 16</w:t>
      </w:r>
      <w:ins w:id="60" w:author="Richard Simpson" w:date="2014-07-30T16:18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bit integers, etc.) are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MSByte1st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REX quantities are stored in binary form in FITS files.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PDS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labels define DU sections in FITS files;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PDS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labels contain human and </w:t>
      </w:r>
      <w:proofErr w:type="gramStart"/>
      <w:r w:rsidRPr="0069146C">
        <w:rPr>
          <w:rFonts w:ascii="Courier" w:hAnsi="Courier" w:cs="Arial Unicode MS"/>
          <w:color w:val="000000"/>
          <w:sz w:val="20"/>
          <w:szCs w:val="19"/>
        </w:rPr>
        <w:t>machine</w:t>
      </w:r>
      <w:ins w:id="61" w:author="Richard Simpson" w:date="2014-07-30T16:18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readable</w:t>
      </w:r>
      <w:proofErr w:type="gram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'KEYWORD = VALUE' statements. Pointer statements (starting with a caret, ^) provide the ordinal, within the file, of the first fixed</w:t>
      </w:r>
      <w:ins w:id="62" w:author="Richard Simpson" w:date="2014-07-30T16:18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length 2880</w:t>
      </w:r>
      <w:ins w:id="63" w:author="Richard Simpson" w:date="2014-07-30T16:18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byte record of each DU; here is an example: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&lt;==FITS file sections===&gt; &lt;=Corresponding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PDS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Label KEYWORD = VALUE lines=&gt; </w:t>
      </w:r>
    </w:p>
    <w:p w:rsidR="0069146C" w:rsidRDefault="00075977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>[</w:t>
      </w:r>
      <w:proofErr w:type="spellStart"/>
      <w:r>
        <w:rPr>
          <w:rFonts w:ascii="Courier" w:hAnsi="Courier" w:cs="Arial Unicode MS"/>
          <w:color w:val="000000"/>
          <w:sz w:val="20"/>
          <w:szCs w:val="19"/>
        </w:rPr>
        <w:t>PDU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</w:t>
      </w:r>
      <w:proofErr w:type="gramStart"/>
      <w:r>
        <w:rPr>
          <w:rFonts w:ascii="Courier" w:hAnsi="Courier" w:cs="Arial Unicode MS"/>
          <w:color w:val="000000"/>
          <w:sz w:val="20"/>
          <w:szCs w:val="19"/>
        </w:rPr>
        <w:t xml:space="preserve">Header 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>]</w:t>
      </w:r>
      <w:proofErr w:type="gramEnd"/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 </w:t>
      </w:r>
    </w:p>
    <w:p w:rsidR="0069146C" w:rsidRDefault="00075977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>[</w:t>
      </w:r>
      <w:proofErr w:type="spellStart"/>
      <w:r>
        <w:rPr>
          <w:rFonts w:ascii="Courier" w:hAnsi="Courier" w:cs="Arial Unicode MS"/>
          <w:color w:val="000000"/>
          <w:sz w:val="20"/>
          <w:szCs w:val="19"/>
        </w:rPr>
        <w:t>PDU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Data Raw </w:t>
      </w:r>
      <w:proofErr w:type="spellStart"/>
      <w:proofErr w:type="gramStart"/>
      <w:r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  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>]</w:t>
      </w:r>
      <w:proofErr w:type="gramEnd"/>
      <w:ins w:id="64" w:author="Richard Simpson" w:date="2014-07-30T16:19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</w:t>
        </w:r>
      </w:ins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 ^IMAGE = ("</w:t>
      </w:r>
      <w:proofErr w:type="spellStart"/>
      <w:r w:rsidR="0069146C" w:rsidRPr="0069146C">
        <w:rPr>
          <w:rFonts w:ascii="Courier" w:hAnsi="Courier" w:cs="Arial Unicode MS"/>
          <w:color w:val="000000"/>
          <w:sz w:val="20"/>
          <w:szCs w:val="19"/>
        </w:rPr>
        <w:t>REX_0037927970_0X7b</w:t>
      </w:r>
      <w:proofErr w:type="spellEnd"/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*.FIT", 10) </w:t>
      </w:r>
    </w:p>
    <w:p w:rsidR="0069146C" w:rsidRPr="0069146C" w:rsidRDefault="00075977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[EDU 1 </w:t>
      </w:r>
      <w:proofErr w:type="gramStart"/>
      <w:r>
        <w:rPr>
          <w:rFonts w:ascii="Courier" w:hAnsi="Courier" w:cs="Arial Unicode MS"/>
          <w:color w:val="000000"/>
          <w:sz w:val="20"/>
          <w:szCs w:val="19"/>
        </w:rPr>
        <w:t xml:space="preserve">Header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>]</w:t>
      </w:r>
      <w:proofErr w:type="gramEnd"/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[EDU 1 Data; IQ </w:t>
      </w:r>
      <w:proofErr w:type="gramStart"/>
      <w:r w:rsidRPr="0069146C">
        <w:rPr>
          <w:rFonts w:ascii="Courier" w:hAnsi="Courier" w:cs="Arial Unicode MS"/>
          <w:color w:val="000000"/>
          <w:sz w:val="20"/>
          <w:szCs w:val="19"/>
        </w:rPr>
        <w:t>Pairs ]</w:t>
      </w:r>
      <w:proofErr w:type="gramEnd"/>
      <w:ins w:id="65" w:author="Richard Simpson" w:date="2014-07-30T16:19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^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EXTENSION_IQVALS_TABLE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= ("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REX_003792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*.FIT", 12) </w:t>
      </w:r>
    </w:p>
    <w:p w:rsidR="0069146C" w:rsidRDefault="00075977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[EDU 2 </w:t>
      </w:r>
      <w:proofErr w:type="gramStart"/>
      <w:r>
        <w:rPr>
          <w:rFonts w:ascii="Courier" w:hAnsi="Courier" w:cs="Arial Unicode MS"/>
          <w:color w:val="000000"/>
          <w:sz w:val="20"/>
          <w:szCs w:val="19"/>
        </w:rPr>
        <w:t xml:space="preserve">Header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>]</w:t>
      </w:r>
      <w:proofErr w:type="gramEnd"/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 </w:t>
      </w: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[EDU 2 Data; Rad. &amp;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TTag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] ^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EXTENSION_RAD_TIME_TAGS_TABLE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= ("REX*.FIT", 16)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The Raw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starts at byte 25921 (10*28802779) of the file; I</w:t>
      </w:r>
      <w:ins w:id="66" w:author="Richard Simpson" w:date="2014-07-30T16:19:00Z">
        <w:r w:rsidR="004102BC">
          <w:rPr>
            <w:rFonts w:ascii="Courier" w:hAnsi="Courier" w:cs="Arial Unicode MS"/>
            <w:color w:val="000000"/>
            <w:sz w:val="20"/>
            <w:szCs w:val="19"/>
          </w:rPr>
          <w:t>/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Q Pairs at byte 31681 (12*2880 2779);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Radiometery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and Time Tags at byte 43201 (16*28802779).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del w:id="67" w:author="Richard Simpson" w:date="2014-07-30T16:20:00Z">
        <w:r w:rsidRPr="0069146C" w:rsidDel="004102BC">
          <w:rPr>
            <w:rFonts w:ascii="Courier" w:hAnsi="Courier" w:cs="Arial Unicode MS"/>
            <w:color w:val="000000"/>
            <w:sz w:val="20"/>
            <w:szCs w:val="19"/>
          </w:rPr>
          <w:delText xml:space="preserve">The </w:delText>
        </w:r>
      </w:del>
      <w:ins w:id="68" w:author="Richard Simpson" w:date="2014-07-30T16:20:00Z">
        <w:r w:rsidR="004102BC">
          <w:rPr>
            <w:rFonts w:ascii="Courier" w:hAnsi="Courier" w:cs="Arial Unicode MS"/>
            <w:color w:val="000000"/>
            <w:sz w:val="20"/>
            <w:szCs w:val="19"/>
          </w:rPr>
          <w:t>A</w:t>
        </w:r>
        <w:r w:rsidR="004102BC" w:rsidRPr="0069146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PDS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TABLE object </w:t>
      </w:r>
      <w:ins w:id="69" w:author="Richard Simpson" w:date="2014-07-30T16:19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definition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describes the layout and format of the values in the FITS Data section; refer to this //annotated, truncated sample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PDS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TABLE object:</w:t>
      </w:r>
    </w:p>
    <w:p w:rsidR="005E1820" w:rsidRDefault="005E1820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5E1820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OBJECT     = </w:t>
      </w:r>
      <w:proofErr w:type="spellStart"/>
      <w:r>
        <w:rPr>
          <w:rFonts w:ascii="Courier" w:hAnsi="Courier" w:cs="Arial Unicode MS"/>
          <w:color w:val="000000"/>
          <w:sz w:val="20"/>
          <w:szCs w:val="19"/>
        </w:rPr>
        <w:t>EXTENSION_RAD_TIME_TAGS_TABLE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>// Start of TABLE OBJECT</w:t>
      </w:r>
    </w:p>
    <w:p w:rsidR="005E1820" w:rsidRDefault="005E1820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ROWS     </w:t>
      </w:r>
      <w:ins w:id="70" w:author="Richard Simpson" w:date="2014-07-30T16:20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= 10 </w:t>
      </w: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// There are 10 rows in the table 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ROW_</w:t>
      </w:r>
      <w:proofErr w:type="gramStart"/>
      <w:r w:rsidRPr="0069146C">
        <w:rPr>
          <w:rFonts w:ascii="Courier" w:hAnsi="Courier" w:cs="Arial Unicode MS"/>
          <w:color w:val="000000"/>
          <w:sz w:val="20"/>
          <w:szCs w:val="19"/>
        </w:rPr>
        <w:t>BYTES</w:t>
      </w:r>
      <w:proofErr w:type="spellEnd"/>
      <w:r w:rsidR="004E1362">
        <w:rPr>
          <w:rFonts w:ascii="Courier" w:hAnsi="Courier" w:cs="Arial Unicode MS"/>
          <w:color w:val="000000"/>
          <w:sz w:val="20"/>
          <w:szCs w:val="19"/>
        </w:rPr>
        <w:t xml:space="preserve">  </w:t>
      </w:r>
      <w:proofErr w:type="gramEnd"/>
      <w:del w:id="71" w:author="Richard Simpson" w:date="2014-07-30T16:20:00Z">
        <w:r w:rsidR="004E1362" w:rsidDel="004102BC">
          <w:rPr>
            <w:rFonts w:ascii="Courier" w:hAnsi="Courier" w:cs="Arial Unicode MS"/>
            <w:color w:val="000000"/>
            <w:sz w:val="20"/>
            <w:szCs w:val="19"/>
          </w:rPr>
          <w:delText xml:space="preserve"> </w:delText>
        </w:r>
        <w:r w:rsidR="005E1820" w:rsidDel="004102BC">
          <w:rPr>
            <w:rFonts w:ascii="Courier" w:hAnsi="Courier" w:cs="Arial Unicode MS"/>
            <w:color w:val="000000"/>
            <w:sz w:val="20"/>
            <w:szCs w:val="19"/>
          </w:rPr>
          <w:delText xml:space="preserve"> </w:delText>
        </w:r>
      </w:del>
      <w:r w:rsidR="005E1820">
        <w:rPr>
          <w:rFonts w:ascii="Courier" w:hAnsi="Courier" w:cs="Arial Unicode MS"/>
          <w:color w:val="000000"/>
          <w:sz w:val="20"/>
          <w:szCs w:val="19"/>
        </w:rPr>
        <w:t xml:space="preserve"> </w:t>
      </w: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= 12 </w:t>
      </w:r>
      <w:r w:rsidR="005E1820" w:rsidRPr="0069146C">
        <w:rPr>
          <w:rFonts w:ascii="Courier" w:hAnsi="Courier" w:cs="Arial Unicode MS"/>
          <w:color w:val="000000"/>
          <w:sz w:val="20"/>
          <w:szCs w:val="19"/>
        </w:rPr>
        <w:t>//</w:t>
      </w:r>
      <w:r w:rsidR="005E1820">
        <w:rPr>
          <w:rFonts w:ascii="Courier" w:hAnsi="Courier" w:cs="Arial Unicode MS"/>
          <w:color w:val="000000"/>
          <w:sz w:val="20"/>
          <w:szCs w:val="19"/>
        </w:rPr>
        <w:t xml:space="preserve"> There are 12 bytes in each row</w:t>
      </w:r>
    </w:p>
    <w:p w:rsidR="0069146C" w:rsidRDefault="005E1820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COLUMNS   </w:t>
      </w:r>
      <w:ins w:id="72" w:author="Richard Simpson" w:date="2014-07-30T16:20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>= 2</w:t>
      </w:r>
      <w:r>
        <w:rPr>
          <w:rFonts w:ascii="Courier" w:hAnsi="Courier" w:cs="Arial Unicode MS"/>
          <w:color w:val="000000"/>
          <w:sz w:val="20"/>
          <w:szCs w:val="19"/>
        </w:rPr>
        <w:t xml:space="preserve">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 </w:t>
      </w: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// There are 2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COLUMNs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in each row</w:t>
      </w:r>
    </w:p>
    <w:p w:rsidR="0069146C" w:rsidRPr="0069146C" w:rsidRDefault="005E1820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OBJECT     </w:t>
      </w:r>
      <w:ins w:id="73" w:author="Richard Simpson" w:date="2014-07-30T16:20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= COLUMN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>// Start of 1st COLUMN OBJECT description</w:t>
      </w:r>
    </w:p>
    <w:p w:rsidR="0069146C" w:rsidRDefault="004E1362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NAME  </w:t>
      </w:r>
      <w:ins w:id="74" w:author="Richard Simpson" w:date="2014-07-30T16:20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   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 </w:t>
      </w:r>
      <w:r w:rsidR="00075977">
        <w:rPr>
          <w:rFonts w:ascii="Courier" w:hAnsi="Courier" w:cs="Arial Unicode MS"/>
          <w:color w:val="000000"/>
          <w:sz w:val="20"/>
          <w:szCs w:val="19"/>
        </w:rPr>
        <w:t xml:space="preserve">= "Radiometer" 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// 1st COLUMN contains Radiometer values 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DATA_TYPE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</w:t>
      </w:r>
      <w:ins w:id="75" w:author="Richard Simpson" w:date="2014-07-30T16:20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= "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MSB_INTEGER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" // Radiometry is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MSBytefirst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signed integers </w:t>
      </w:r>
    </w:p>
    <w:p w:rsidR="0069146C" w:rsidRDefault="00075977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BYTES  </w:t>
      </w:r>
      <w:ins w:id="76" w:author="Richard Simpson" w:date="2014-07-30T16:20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  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 = 8 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// Radiometry is </w:t>
      </w:r>
      <w:proofErr w:type="spellStart"/>
      <w:r w:rsidR="0069146C" w:rsidRPr="0069146C">
        <w:rPr>
          <w:rFonts w:ascii="Courier" w:hAnsi="Courier" w:cs="Arial Unicode MS"/>
          <w:color w:val="000000"/>
          <w:sz w:val="20"/>
          <w:szCs w:val="19"/>
        </w:rPr>
        <w:t>8byte</w:t>
      </w:r>
      <w:proofErr w:type="spellEnd"/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 (</w:t>
      </w:r>
      <w:proofErr w:type="spellStart"/>
      <w:r w:rsidR="0069146C" w:rsidRPr="0069146C">
        <w:rPr>
          <w:rFonts w:ascii="Courier" w:hAnsi="Courier" w:cs="Arial Unicode MS"/>
          <w:color w:val="000000"/>
          <w:sz w:val="20"/>
          <w:szCs w:val="19"/>
        </w:rPr>
        <w:t>64bit</w:t>
      </w:r>
      <w:proofErr w:type="spellEnd"/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) integers </w:t>
      </w:r>
    </w:p>
    <w:p w:rsidR="0069146C" w:rsidRPr="0069146C" w:rsidRDefault="00075977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r>
        <w:rPr>
          <w:rFonts w:ascii="Courier" w:hAnsi="Courier" w:cs="Arial Unicode MS"/>
          <w:color w:val="000000"/>
          <w:sz w:val="20"/>
          <w:szCs w:val="19"/>
        </w:rPr>
        <w:t>START_BYTE</w:t>
      </w:r>
      <w:proofErr w:type="spellEnd"/>
      <w:ins w:id="77" w:author="Richard Simpson" w:date="2014-07-30T16:20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 = 1 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>// Radiometry values start at 1st byte in row</w:t>
      </w:r>
    </w:p>
    <w:p w:rsidR="0069146C" w:rsidRDefault="00075977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r>
        <w:rPr>
          <w:rFonts w:ascii="Courier" w:hAnsi="Courier" w:cs="Arial Unicode MS"/>
          <w:color w:val="000000"/>
          <w:sz w:val="20"/>
          <w:szCs w:val="19"/>
        </w:rPr>
        <w:t>END_OBJECT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</w:t>
      </w:r>
      <w:ins w:id="78" w:author="Richard Simpson" w:date="2014-07-30T16:20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= COLUMN 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// End of 1st COLUMN OBJECT description </w:t>
      </w: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OBJECT</w:t>
      </w:r>
      <w:r w:rsidR="00075977">
        <w:rPr>
          <w:rFonts w:ascii="Courier" w:hAnsi="Courier" w:cs="Arial Unicode MS"/>
          <w:color w:val="000000"/>
          <w:sz w:val="20"/>
          <w:szCs w:val="19"/>
        </w:rPr>
        <w:t xml:space="preserve">  </w:t>
      </w:r>
      <w:ins w:id="79" w:author="Richard Simpson" w:date="2014-07-30T16:20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  </w:t>
        </w:r>
      </w:ins>
      <w:del w:id="80" w:author="Richard Simpson" w:date="2014-07-30T16:21:00Z">
        <w:r w:rsidR="00075977" w:rsidDel="004102BC">
          <w:rPr>
            <w:rFonts w:ascii="Courier" w:hAnsi="Courier" w:cs="Arial Unicode MS"/>
            <w:color w:val="000000"/>
            <w:sz w:val="20"/>
            <w:szCs w:val="19"/>
          </w:rPr>
          <w:delText xml:space="preserve"> </w:delText>
        </w:r>
      </w:del>
      <w:r w:rsidR="00075977">
        <w:rPr>
          <w:rFonts w:ascii="Courier" w:hAnsi="Courier" w:cs="Arial Unicode MS"/>
          <w:color w:val="000000"/>
          <w:sz w:val="20"/>
          <w:szCs w:val="19"/>
        </w:rPr>
        <w:t xml:space="preserve">= COLUMN   </w:t>
      </w:r>
      <w:r w:rsidRPr="0069146C">
        <w:rPr>
          <w:rFonts w:ascii="Courier" w:hAnsi="Courier" w:cs="Arial Unicode MS"/>
          <w:color w:val="000000"/>
          <w:sz w:val="20"/>
          <w:szCs w:val="19"/>
        </w:rPr>
        <w:t>// Start of 2nd COLUMN OBJECT description</w:t>
      </w:r>
    </w:p>
    <w:p w:rsidR="0069146C" w:rsidRDefault="004E1362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NAME  </w:t>
      </w:r>
      <w:ins w:id="81" w:author="Richard Simpson" w:date="2014-07-30T16:21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   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 </w:t>
      </w:r>
      <w:r w:rsidR="00075977">
        <w:rPr>
          <w:rFonts w:ascii="Courier" w:hAnsi="Courier" w:cs="Arial Unicode MS"/>
          <w:color w:val="000000"/>
          <w:sz w:val="20"/>
          <w:szCs w:val="19"/>
        </w:rPr>
        <w:t xml:space="preserve">= "Time Tag" 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// 2nd COLUMN contains Time Tag values 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DATA_TYPE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</w:t>
      </w:r>
      <w:ins w:id="82" w:author="Richard Simpson" w:date="2014-07-30T16:21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 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>= "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MSB_INTEGER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" // Time Tags are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MSBytefirst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signed integers </w:t>
      </w:r>
    </w:p>
    <w:p w:rsidR="0069146C" w:rsidRDefault="00075977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>
        <w:rPr>
          <w:rFonts w:ascii="Courier" w:hAnsi="Courier" w:cs="Arial Unicode MS"/>
          <w:color w:val="000000"/>
          <w:sz w:val="20"/>
          <w:szCs w:val="19"/>
        </w:rPr>
        <w:t xml:space="preserve">BYTES   </w:t>
      </w:r>
      <w:ins w:id="83" w:author="Richard Simpson" w:date="2014-07-30T16:21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  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= 4 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// Time Tags are </w:t>
      </w:r>
      <w:proofErr w:type="spellStart"/>
      <w:r w:rsidR="0069146C" w:rsidRPr="0069146C">
        <w:rPr>
          <w:rFonts w:ascii="Courier" w:hAnsi="Courier" w:cs="Arial Unicode MS"/>
          <w:color w:val="000000"/>
          <w:sz w:val="20"/>
          <w:szCs w:val="19"/>
        </w:rPr>
        <w:t>4byte</w:t>
      </w:r>
      <w:proofErr w:type="spellEnd"/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 (</w:t>
      </w:r>
      <w:proofErr w:type="spellStart"/>
      <w:r w:rsidR="0069146C" w:rsidRPr="0069146C">
        <w:rPr>
          <w:rFonts w:ascii="Courier" w:hAnsi="Courier" w:cs="Arial Unicode MS"/>
          <w:color w:val="000000"/>
          <w:sz w:val="20"/>
          <w:szCs w:val="19"/>
        </w:rPr>
        <w:t>32bit</w:t>
      </w:r>
      <w:proofErr w:type="spellEnd"/>
      <w:r w:rsidR="0069146C" w:rsidRPr="0069146C">
        <w:rPr>
          <w:rFonts w:ascii="Courier" w:hAnsi="Courier" w:cs="Arial Unicode MS"/>
          <w:color w:val="000000"/>
          <w:sz w:val="20"/>
          <w:szCs w:val="19"/>
        </w:rPr>
        <w:t xml:space="preserve">) integers </w:t>
      </w:r>
    </w:p>
    <w:p w:rsidR="0069146C" w:rsidRPr="0069146C" w:rsidRDefault="00075977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r>
        <w:rPr>
          <w:rFonts w:ascii="Courier" w:hAnsi="Courier" w:cs="Arial Unicode MS"/>
          <w:color w:val="000000"/>
          <w:sz w:val="20"/>
          <w:szCs w:val="19"/>
        </w:rPr>
        <w:t>START_BYTE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</w:t>
      </w:r>
      <w:ins w:id="84" w:author="Richard Simpson" w:date="2014-07-30T16:21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= 9 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>// Time Tag values start at 9th byte in row</w:t>
      </w:r>
    </w:p>
    <w:p w:rsidR="0069146C" w:rsidRPr="0069146C" w:rsidRDefault="00075977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proofErr w:type="spellStart"/>
      <w:r>
        <w:rPr>
          <w:rFonts w:ascii="Courier" w:hAnsi="Courier" w:cs="Arial Unicode MS"/>
          <w:color w:val="000000"/>
          <w:sz w:val="20"/>
          <w:szCs w:val="19"/>
        </w:rPr>
        <w:t>END_OBJECT</w:t>
      </w:r>
      <w:proofErr w:type="spellEnd"/>
      <w:r>
        <w:rPr>
          <w:rFonts w:ascii="Courier" w:hAnsi="Courier" w:cs="Arial Unicode MS"/>
          <w:color w:val="000000"/>
          <w:sz w:val="20"/>
          <w:szCs w:val="19"/>
        </w:rPr>
        <w:t xml:space="preserve"> </w:t>
      </w:r>
      <w:ins w:id="85" w:author="Richard Simpson" w:date="2014-07-30T16:21:00Z">
        <w:r w:rsidR="004102BC">
          <w:rPr>
            <w:rFonts w:ascii="Courier" w:hAnsi="Courier" w:cs="Arial Unicode MS"/>
            <w:color w:val="000000"/>
            <w:sz w:val="20"/>
            <w:szCs w:val="19"/>
          </w:rPr>
          <w:t xml:space="preserve"> </w:t>
        </w:r>
      </w:ins>
      <w:r>
        <w:rPr>
          <w:rFonts w:ascii="Courier" w:hAnsi="Courier" w:cs="Arial Unicode MS"/>
          <w:color w:val="000000"/>
          <w:sz w:val="20"/>
          <w:szCs w:val="19"/>
        </w:rPr>
        <w:t xml:space="preserve">= COLUMN   </w:t>
      </w:r>
      <w:r w:rsidR="0069146C" w:rsidRPr="0069146C">
        <w:rPr>
          <w:rFonts w:ascii="Courier" w:hAnsi="Courier" w:cs="Arial Unicode MS"/>
          <w:color w:val="000000"/>
          <w:sz w:val="20"/>
          <w:szCs w:val="19"/>
        </w:rPr>
        <w:t>// End of 1st COLUMN OBJECT description</w:t>
      </w:r>
    </w:p>
    <w:p w:rsid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</w:p>
    <w:p w:rsidR="0069146C" w:rsidRPr="0069146C" w:rsidRDefault="0069146C" w:rsidP="004E1362">
      <w:pPr>
        <w:widowControl w:val="0"/>
        <w:autoSpaceDE w:val="0"/>
        <w:autoSpaceDN w:val="0"/>
        <w:adjustRightInd w:val="0"/>
        <w:rPr>
          <w:rFonts w:ascii="Courier" w:hAnsi="Courier" w:cs="Arial Unicode MS"/>
          <w:color w:val="000000"/>
          <w:sz w:val="20"/>
          <w:szCs w:val="19"/>
        </w:rPr>
      </w:pPr>
      <w:r w:rsidRPr="0069146C">
        <w:rPr>
          <w:rFonts w:ascii="Courier" w:hAnsi="Courier" w:cs="Arial Unicode MS"/>
          <w:color w:val="000000"/>
          <w:sz w:val="20"/>
          <w:szCs w:val="19"/>
        </w:rPr>
        <w:t>Combine the previous two sections: the 10 Radiometry values are 64</w:t>
      </w:r>
      <w:ins w:id="86" w:author="Richard Simpson" w:date="2014-07-30T16:21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bit signed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MSBytefirst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integers, starting at file ordinal bytes 43201, 43213 (43201+12), 43225, 43237, 43249, 43261, 43273, 43285, 43297, 43309; the 10 Time Tag values are 32</w:t>
      </w:r>
      <w:ins w:id="87" w:author="Richard Simpson" w:date="2014-07-30T16:21:00Z">
        <w:r w:rsidR="004102BC">
          <w:rPr>
            <w:rFonts w:ascii="Courier" w:hAnsi="Courier" w:cs="Arial Unicode MS"/>
            <w:color w:val="000000"/>
            <w:sz w:val="20"/>
            <w:szCs w:val="19"/>
          </w:rPr>
          <w:t>-</w:t>
        </w:r>
      </w:ins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bit signed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MSBytefirst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integers, starting at file ordinal bytes 43209 (43201+91), 43221 (43209+12), 43233, 43245, 43257, 43269, 43281, 43293, 43305, 43317.</w:t>
      </w:r>
    </w:p>
    <w:p w:rsidR="0069146C" w:rsidRDefault="0069146C" w:rsidP="004E1362">
      <w:pPr>
        <w:rPr>
          <w:rFonts w:ascii="Courier" w:hAnsi="Courier" w:cs="Arial Unicode MS"/>
          <w:color w:val="000000"/>
          <w:sz w:val="20"/>
          <w:szCs w:val="19"/>
        </w:rPr>
      </w:pPr>
    </w:p>
    <w:p w:rsidR="004102BC" w:rsidRPr="0069146C" w:rsidRDefault="0069146C" w:rsidP="004E1362">
      <w:pPr>
        <w:rPr>
          <w:rFonts w:ascii="Courier" w:hAnsi="Courier"/>
          <w:sz w:val="20"/>
        </w:rPr>
      </w:pPr>
      <w:commentRangeStart w:id="88"/>
      <w:r w:rsidRPr="0069146C">
        <w:rPr>
          <w:rFonts w:ascii="Courier" w:hAnsi="Courier" w:cs="Arial Unicode MS"/>
          <w:color w:val="000000"/>
          <w:sz w:val="20"/>
          <w:szCs w:val="19"/>
        </w:rPr>
        <w:t>Tracking and Navigation Files (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TNFs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;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TRK234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 format), if present, are in the data/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tnf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/ subdirectory</w:t>
      </w:r>
      <w:commentRangeEnd w:id="88"/>
      <w:r w:rsidR="003137A2">
        <w:rPr>
          <w:rStyle w:val="CommentReference"/>
          <w:vanish/>
        </w:rPr>
        <w:commentReference w:id="88"/>
      </w:r>
      <w:r w:rsidRPr="0069146C">
        <w:rPr>
          <w:rFonts w:ascii="Courier" w:hAnsi="Courier" w:cs="Arial Unicode MS"/>
          <w:color w:val="000000"/>
          <w:sz w:val="20"/>
          <w:szCs w:val="19"/>
        </w:rPr>
        <w:t xml:space="preserve">, are summarized in ASCII tables in that same directory, and are described in the document labeled with file </w:t>
      </w:r>
      <w:proofErr w:type="spellStart"/>
      <w:r w:rsidRPr="0069146C">
        <w:rPr>
          <w:rFonts w:ascii="Courier" w:hAnsi="Courier" w:cs="Arial Unicode MS"/>
          <w:color w:val="000000"/>
          <w:sz w:val="20"/>
          <w:szCs w:val="19"/>
        </w:rPr>
        <w:t>TNFSIS.LBL</w:t>
      </w:r>
      <w:proofErr w:type="spellEnd"/>
      <w:r w:rsidRPr="0069146C">
        <w:rPr>
          <w:rFonts w:ascii="Courier" w:hAnsi="Courier" w:cs="Arial Unicode MS"/>
          <w:color w:val="000000"/>
          <w:sz w:val="20"/>
          <w:szCs w:val="19"/>
        </w:rPr>
        <w:t>.</w:t>
      </w:r>
    </w:p>
    <w:sectPr w:rsidR="004102BC" w:rsidRPr="0069146C" w:rsidSect="004D7C06">
      <w:pgSz w:w="12240" w:h="15840"/>
      <w:pgMar w:top="1440" w:right="1440" w:bottom="1440" w:left="1440" w:gutter="0"/>
      <w:printerSettings r:id="rId5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Richard Simpson" w:date="2014-07-30T16:35:00Z" w:initials="RS">
    <w:p w:rsidR="003137A2" w:rsidRDefault="004102BC">
      <w:pPr>
        <w:pStyle w:val="CommentText"/>
      </w:pPr>
      <w:r>
        <w:rPr>
          <w:rStyle w:val="CommentReference"/>
        </w:rPr>
        <w:annotationRef/>
      </w:r>
      <w:r>
        <w:t xml:space="preserve">This is really hard to read. It </w:t>
      </w:r>
      <w:r w:rsidR="002A21C1">
        <w:t>appears to be the first 3 pages of AAREADME.TXT with some light editing.  It was</w:t>
      </w:r>
      <w:r>
        <w:t xml:space="preserve"> saved to PDF without preserving fonts; so all formatting in examples has been lost.  Words are run together, punctuation is misplaced, and topics </w:t>
      </w:r>
      <w:r w:rsidR="002A21C1">
        <w:t xml:space="preserve">have been </w:t>
      </w:r>
      <w:r>
        <w:t>selected without much regard for what a new user might like to see.</w:t>
      </w:r>
    </w:p>
    <w:p w:rsidR="003137A2" w:rsidRDefault="003137A2">
      <w:pPr>
        <w:pStyle w:val="CommentText"/>
      </w:pPr>
    </w:p>
    <w:p w:rsidR="004102BC" w:rsidRDefault="003137A2">
      <w:pPr>
        <w:pStyle w:val="CommentText"/>
      </w:pPr>
      <w:r>
        <w:t>I scanned, converted to text, tried to format, and imposed some spelling and punctuation rules to improve readability. But some sections (the first two exampl</w:t>
      </w:r>
      <w:r w:rsidR="002A21C1">
        <w:t>es) remained beyond comprehension … until I looked at AAREADME.TXT.</w:t>
      </w:r>
    </w:p>
  </w:comment>
  <w:comment w:id="88" w:author="Richard Simpson" w:date="2014-07-30T16:26:00Z" w:initials="RS">
    <w:p w:rsidR="003137A2" w:rsidRDefault="003137A2">
      <w:pPr>
        <w:pStyle w:val="CommentText"/>
      </w:pPr>
      <w:r>
        <w:rPr>
          <w:rStyle w:val="CommentReference"/>
        </w:rPr>
        <w:annotationRef/>
      </w:r>
      <w:r>
        <w:t>Why would anyone be interested in these?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146C"/>
    <w:rsid w:val="00075977"/>
    <w:rsid w:val="0008544A"/>
    <w:rsid w:val="002A21C1"/>
    <w:rsid w:val="003137A2"/>
    <w:rsid w:val="004102BC"/>
    <w:rsid w:val="00480950"/>
    <w:rsid w:val="004D7C06"/>
    <w:rsid w:val="004E1362"/>
    <w:rsid w:val="005E1820"/>
    <w:rsid w:val="0069146C"/>
    <w:rsid w:val="00AE2F9B"/>
    <w:rsid w:val="00E252C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14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4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4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4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4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4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1047</Words>
  <Characters>5970</Characters>
  <Application>Microsoft Macintosh Word</Application>
  <DocSecurity>0</DocSecurity>
  <Lines>49</Lines>
  <Paragraphs>11</Paragraphs>
  <ScaleCrop>false</ScaleCrop>
  <Company>Stanford University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Richard Simpson</cp:lastModifiedBy>
  <cp:revision>8</cp:revision>
  <dcterms:created xsi:type="dcterms:W3CDTF">2014-07-30T22:04:00Z</dcterms:created>
  <dcterms:modified xsi:type="dcterms:W3CDTF">2014-07-30T23:36:00Z</dcterms:modified>
</cp:coreProperties>
</file>