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3EF" w:rsidRPr="00A26B2F" w:rsidRDefault="00377029" w:rsidP="00A26B2F">
      <w:pPr>
        <w:pStyle w:val="PlainText"/>
      </w:pPr>
      <w:r w:rsidRPr="00A26B2F">
        <w:t xml:space="preserve">PDS_VERSION_ID            = PDS3                                              </w:t>
      </w:r>
    </w:p>
    <w:p w:rsidR="003813EF" w:rsidRPr="00A26B2F" w:rsidRDefault="00377029" w:rsidP="00A26B2F">
      <w:pPr>
        <w:pStyle w:val="PlainText"/>
      </w:pPr>
      <w:r w:rsidRPr="00A26B2F">
        <w:t xml:space="preserve">LABEL_REVISION_NOTE       = "                                                 </w:t>
      </w:r>
    </w:p>
    <w:p w:rsidR="003813EF" w:rsidRPr="00A26B2F" w:rsidRDefault="00377029" w:rsidP="00A26B2F">
      <w:pPr>
        <w:pStyle w:val="PlainText"/>
      </w:pPr>
      <w:r w:rsidRPr="00A26B2F">
        <w:t xml:space="preserve">  2006-12-27 SOC:Carcich  Initial version;                                    </w:t>
      </w:r>
    </w:p>
    <w:p w:rsidR="003813EF" w:rsidRPr="00A26B2F" w:rsidRDefault="00377029" w:rsidP="00A26B2F">
      <w:pPr>
        <w:pStyle w:val="PlainText"/>
      </w:pPr>
      <w:r w:rsidRPr="00A26B2F">
        <w:t xml:space="preserve">  2007-06-30 SOC:Carcich  Copied DSN info from dataset                        </w:t>
      </w:r>
    </w:p>
    <w:p w:rsidR="003813EF" w:rsidRPr="00A26B2F" w:rsidRDefault="00377029" w:rsidP="00A26B2F">
      <w:pPr>
        <w:pStyle w:val="PlainText"/>
      </w:pPr>
      <w:r w:rsidRPr="00A26B2F">
        <w:t xml:space="preserve">                            CO-SS-RSS-1-SCC2-V1.0                             </w:t>
      </w:r>
    </w:p>
    <w:p w:rsidR="003813EF" w:rsidRPr="00A26B2F" w:rsidRDefault="00377029" w:rsidP="00A26B2F">
      <w:pPr>
        <w:pStyle w:val="PlainText"/>
      </w:pPr>
      <w:r w:rsidRPr="00A26B2F">
        <w:t xml:space="preserve">                          on PDS Atmospheres Sub-node for NH archive          </w:t>
      </w:r>
    </w:p>
    <w:p w:rsidR="003813EF" w:rsidRPr="00A26B2F" w:rsidRDefault="00377029" w:rsidP="00A26B2F">
      <w:pPr>
        <w:pStyle w:val="PlainText"/>
      </w:pPr>
      <w:r w:rsidRPr="00A26B2F">
        <w:t xml:space="preserve">  2007-06-30 SOC:Carcich  Misc fixes                                          </w:t>
      </w:r>
    </w:p>
    <w:p w:rsidR="003813EF" w:rsidRPr="00A26B2F" w:rsidRDefault="00377029" w:rsidP="00A26B2F">
      <w:pPr>
        <w:pStyle w:val="PlainText"/>
      </w:pPr>
      <w:r w:rsidRPr="00A26B2F">
        <w:t xml:space="preserve">  2014-07-03 SOC:Carcich  Modified more recent DSN text                       </w:t>
      </w:r>
    </w:p>
    <w:p w:rsidR="00A5350E" w:rsidRDefault="00377029" w:rsidP="00A26B2F">
      <w:pPr>
        <w:pStyle w:val="PlainText"/>
      </w:pPr>
      <w:r w:rsidRPr="00A26B2F">
        <w:t xml:space="preserve">  2014-07-03 SOC:Carcich  Re-wrote many sections</w:t>
      </w:r>
      <w:r w:rsidR="00A5350E">
        <w:t>.</w:t>
      </w:r>
    </w:p>
    <w:p w:rsidR="00A5350E" w:rsidRPr="00A26B2F" w:rsidRDefault="00A5350E" w:rsidP="00A26B2F">
      <w:pPr>
        <w:pStyle w:val="PlainText"/>
      </w:pPr>
      <w:r>
        <w:t xml:space="preserve">  2014-08-0</w:t>
      </w:r>
      <w:r w:rsidR="00B548CC">
        <w:t>8</w:t>
      </w:r>
      <w:r>
        <w:t xml:space="preserve"> PDS:Simpson  Streamlined and updated for REX.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RECORD_TYPE               = STREAM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OBJECT                    = INSTRUMENT                                        </w:t>
      </w:r>
    </w:p>
    <w:p w:rsidR="003813EF" w:rsidRPr="00A26B2F" w:rsidRDefault="00377029" w:rsidP="00A26B2F">
      <w:pPr>
        <w:pStyle w:val="PlainText"/>
      </w:pPr>
      <w:r w:rsidRPr="00A26B2F">
        <w:t xml:space="preserve">  INSTRUMENT_HOST_ID      = "NH"                                              </w:t>
      </w:r>
    </w:p>
    <w:p w:rsidR="003813EF" w:rsidRPr="00A26B2F" w:rsidRDefault="00377029" w:rsidP="00A26B2F">
      <w:pPr>
        <w:pStyle w:val="PlainText"/>
      </w:pPr>
      <w:r w:rsidRPr="00A26B2F">
        <w:t xml:space="preserve">  INSTRUMENT_ID           = "REX"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OBJECT                  = INSTRUMENT_INFORMATION                            </w:t>
      </w:r>
    </w:p>
    <w:p w:rsidR="003813EF" w:rsidRPr="00A26B2F" w:rsidRDefault="00377029" w:rsidP="00A26B2F">
      <w:pPr>
        <w:pStyle w:val="PlainText"/>
      </w:pPr>
      <w:r w:rsidRPr="00A26B2F">
        <w:t xml:space="preserve">    INSTRUMENT_NAME       = "RADIO SCIENCE EXPERIMENT"                        </w:t>
      </w:r>
    </w:p>
    <w:p w:rsidR="003813EF" w:rsidRPr="00A26B2F" w:rsidRDefault="00377029" w:rsidP="00A26B2F">
      <w:pPr>
        <w:pStyle w:val="PlainText"/>
      </w:pPr>
      <w:r w:rsidRPr="00A26B2F">
        <w:t xml:space="preserve">    INSTRUMENT_TYPE       = "RADIO SCIENCE"                                   </w:t>
      </w:r>
    </w:p>
    <w:p w:rsidR="003813EF" w:rsidRPr="00A26B2F" w:rsidRDefault="00377029" w:rsidP="00A26B2F">
      <w:pPr>
        <w:pStyle w:val="PlainText"/>
      </w:pPr>
      <w:r w:rsidRPr="00A26B2F">
        <w:t xml:space="preserve">    INSTRUMENT_DESC       = "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REQUIRED READING:                                                             </w:t>
      </w:r>
    </w:p>
    <w:p w:rsidR="003813EF" w:rsidRPr="00A26B2F" w:rsidRDefault="00377029" w:rsidP="00A26B2F">
      <w:pPr>
        <w:pStyle w:val="PlainText"/>
      </w:pPr>
      <w:r w:rsidRPr="00A26B2F">
        <w:t xml:space="preserve">- Tyler et al. (2008) [TYLERETAL2008]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The REX &amp; DSN descriptions were adapted from [DEBOLTETAL2005],          </w:t>
      </w:r>
    </w:p>
    <w:p w:rsidR="003813EF" w:rsidRPr="00A26B2F" w:rsidRDefault="00377029" w:rsidP="00A26B2F">
      <w:pPr>
        <w:pStyle w:val="PlainText"/>
      </w:pPr>
      <w:r w:rsidRPr="00A26B2F">
        <w:t xml:space="preserve">      from [DEBOYETAL2004], from [TYLERETAL2008], from PDS dataset            </w:t>
      </w:r>
    </w:p>
    <w:p w:rsidR="003813EF" w:rsidRPr="00A26B2F" w:rsidRDefault="00377029" w:rsidP="00A26B2F">
      <w:pPr>
        <w:pStyle w:val="PlainText"/>
      </w:pPr>
      <w:r w:rsidRPr="00A26B2F">
        <w:t xml:space="preserve">      CO-SS-RSS-1-SCC2-V1.0 at the PDS Atmospheres sub-node, and from         </w:t>
      </w:r>
    </w:p>
    <w:p w:rsidR="003813EF" w:rsidRPr="00A26B2F" w:rsidRDefault="00377029" w:rsidP="00A26B2F">
      <w:pPr>
        <w:pStyle w:val="PlainText"/>
      </w:pPr>
      <w:r w:rsidRPr="00A26B2F">
        <w:t xml:space="preserve">      the New Horizons website.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INSTRUMENT OVERVIEW                                                     </w:t>
      </w:r>
    </w:p>
    <w:p w:rsidR="003813EF" w:rsidRPr="00A26B2F" w:rsidRDefault="00377029" w:rsidP="00A26B2F">
      <w:pPr>
        <w:pStyle w:val="PlainText"/>
      </w:pPr>
      <w:r w:rsidRPr="00A26B2F">
        <w:t>========</w:t>
      </w:r>
      <w:r w:rsidR="00757214">
        <w:t>===========</w:t>
      </w:r>
      <w:r w:rsidRPr="00A26B2F">
        <w:t xml:space="preserve">                                                           </w:t>
      </w:r>
    </w:p>
    <w:p w:rsidR="003813EF" w:rsidRPr="00A26B2F" w:rsidRDefault="00377029" w:rsidP="00A26B2F">
      <w:pPr>
        <w:pStyle w:val="PlainText"/>
      </w:pPr>
      <w:r w:rsidRPr="00A26B2F">
        <w:t xml:space="preserve">                                                                              </w:t>
      </w:r>
    </w:p>
    <w:p w:rsidR="006D7B62" w:rsidRDefault="00D93E40" w:rsidP="00D93E40">
      <w:pPr>
        <w:pStyle w:val="PlainText"/>
      </w:pPr>
      <w:r w:rsidRPr="00A26B2F">
        <w:t>REX requires the coordinated use o</w:t>
      </w:r>
      <w:r w:rsidR="006D7B62">
        <w:t xml:space="preserve">f Earth-based transmitters and the New </w:t>
      </w:r>
    </w:p>
    <w:p w:rsidR="00D93E40" w:rsidRDefault="006D7B62" w:rsidP="00D93E40">
      <w:pPr>
        <w:pStyle w:val="PlainText"/>
      </w:pPr>
      <w:r>
        <w:t xml:space="preserve">Horizons </w:t>
      </w:r>
      <w:r w:rsidR="00D93E40" w:rsidRPr="00A26B2F">
        <w:t>receiver</w:t>
      </w:r>
      <w:r w:rsidR="00D93E40">
        <w:t xml:space="preserve">.  </w:t>
      </w:r>
      <w:r w:rsidR="00D93E40" w:rsidRPr="00A26B2F">
        <w:t xml:space="preserve">The </w:t>
      </w:r>
      <w:r w:rsidR="00D93E40">
        <w:t>Earth-based</w:t>
      </w:r>
      <w:r w:rsidR="00D93E40" w:rsidRPr="00A26B2F">
        <w:t xml:space="preserve"> 'Ground</w:t>
      </w:r>
      <w:r w:rsidR="00D93E40">
        <w:t xml:space="preserve"> </w:t>
      </w:r>
      <w:r w:rsidR="00D93E40" w:rsidRPr="00A26B2F">
        <w:t xml:space="preserve">Element' </w:t>
      </w:r>
      <w:r w:rsidR="00757214">
        <w:t xml:space="preserve">is </w:t>
      </w:r>
      <w:r w:rsidR="00D93E40" w:rsidRPr="00A26B2F">
        <w:t xml:space="preserve">made up of the DSN </w:t>
      </w:r>
    </w:p>
    <w:p w:rsidR="00D93E40" w:rsidRDefault="00D93E40" w:rsidP="00D93E40">
      <w:pPr>
        <w:pStyle w:val="PlainText"/>
      </w:pPr>
      <w:r w:rsidRPr="00A26B2F">
        <w:t xml:space="preserve">hardware and operations facilities </w:t>
      </w:r>
      <w:r w:rsidR="00D94709">
        <w:t xml:space="preserve">that </w:t>
      </w:r>
      <w:r w:rsidRPr="00A26B2F">
        <w:t>support the NH mission</w:t>
      </w:r>
      <w:r>
        <w:t>.  T</w:t>
      </w:r>
      <w:r w:rsidRPr="00A26B2F">
        <w:t xml:space="preserve">he 'Flight </w:t>
      </w:r>
    </w:p>
    <w:p w:rsidR="00BD563C" w:rsidRDefault="00D93E40" w:rsidP="00D93E40">
      <w:pPr>
        <w:pStyle w:val="PlainText"/>
      </w:pPr>
      <w:r w:rsidRPr="00A26B2F">
        <w:t xml:space="preserve">Element' </w:t>
      </w:r>
      <w:r>
        <w:t>includes the 2.1 m spacecraft high-gain antenna (HGA)</w:t>
      </w:r>
      <w:r w:rsidR="00BD563C">
        <w:t xml:space="preserve"> and</w:t>
      </w:r>
      <w:r>
        <w:t xml:space="preserve"> the NH </w:t>
      </w:r>
    </w:p>
    <w:p w:rsidR="00BD563C" w:rsidRDefault="00BD563C" w:rsidP="00D93E40">
      <w:pPr>
        <w:pStyle w:val="PlainText"/>
      </w:pPr>
      <w:r>
        <w:t>r</w:t>
      </w:r>
      <w:r w:rsidR="00D93E40">
        <w:t>adio</w:t>
      </w:r>
      <w:r>
        <w:t xml:space="preserve"> </w:t>
      </w:r>
      <w:r w:rsidR="00D93E40">
        <w:t>receiver</w:t>
      </w:r>
      <w:r>
        <w:t xml:space="preserve"> that has </w:t>
      </w:r>
      <w:r w:rsidR="00D93E40">
        <w:t>a REX-specific</w:t>
      </w:r>
      <w:r w:rsidR="00D93E40" w:rsidRPr="00A26B2F">
        <w:t xml:space="preserve"> signal processing </w:t>
      </w:r>
      <w:r>
        <w:t>board,</w:t>
      </w:r>
      <w:r w:rsidR="00D93E40" w:rsidRPr="00A26B2F">
        <w:t xml:space="preserve"> </w:t>
      </w:r>
      <w:r w:rsidR="00D93E40">
        <w:t xml:space="preserve">which sends </w:t>
      </w:r>
    </w:p>
    <w:p w:rsidR="00D93E40" w:rsidRPr="00A26B2F" w:rsidRDefault="00D93E40" w:rsidP="00D93E40">
      <w:pPr>
        <w:pStyle w:val="PlainText"/>
      </w:pPr>
      <w:r>
        <w:t>its output to spacecraft data storage</w:t>
      </w:r>
      <w:r w:rsidRPr="00A26B2F">
        <w:t xml:space="preserve">.         </w:t>
      </w:r>
    </w:p>
    <w:p w:rsidR="003813EF" w:rsidRPr="00A26B2F" w:rsidRDefault="003813EF" w:rsidP="00A26B2F">
      <w:pPr>
        <w:pStyle w:val="PlainText"/>
      </w:pPr>
    </w:p>
    <w:p w:rsidR="00757214" w:rsidRDefault="00757214" w:rsidP="00A26B2F">
      <w:pPr>
        <w:pStyle w:val="PlainText"/>
      </w:pPr>
    </w:p>
    <w:p w:rsidR="00757214" w:rsidRPr="00A26B2F" w:rsidRDefault="00757214" w:rsidP="00757214">
      <w:pPr>
        <w:pStyle w:val="PlainText"/>
      </w:pPr>
      <w:r w:rsidRPr="00A26B2F">
        <w:t xml:space="preserve">Scientific Objectives - REX                                                   </w:t>
      </w:r>
    </w:p>
    <w:p w:rsidR="00757214" w:rsidRPr="00A26B2F" w:rsidRDefault="00757214" w:rsidP="00757214">
      <w:pPr>
        <w:pStyle w:val="PlainText"/>
      </w:pPr>
      <w:r w:rsidRPr="00A26B2F">
        <w:t xml:space="preserve">========                                                                      </w:t>
      </w:r>
    </w:p>
    <w:p w:rsidR="00757214" w:rsidRPr="00A26B2F" w:rsidRDefault="00757214" w:rsidP="00757214">
      <w:pPr>
        <w:pStyle w:val="PlainText"/>
      </w:pPr>
      <w:r w:rsidRPr="00A26B2F">
        <w:t xml:space="preserve">                                                                              </w:t>
      </w:r>
    </w:p>
    <w:p w:rsidR="00757214" w:rsidRPr="00A26B2F" w:rsidRDefault="00757214" w:rsidP="00757214">
      <w:pPr>
        <w:pStyle w:val="PlainText"/>
      </w:pPr>
      <w:r w:rsidRPr="00A26B2F">
        <w:t xml:space="preserve">The primary purpose of the REX system is to investigate open questions        </w:t>
      </w:r>
    </w:p>
    <w:p w:rsidR="00757214" w:rsidRPr="00A26B2F" w:rsidRDefault="00757214" w:rsidP="00757214">
      <w:pPr>
        <w:pStyle w:val="PlainText"/>
      </w:pPr>
      <w:r w:rsidRPr="00A26B2F">
        <w:t xml:space="preserve">regarding atmospheric and ionospheric structure, surface conditions, and  </w:t>
      </w:r>
    </w:p>
    <w:p w:rsidR="00757214" w:rsidRPr="00A26B2F" w:rsidRDefault="00757214" w:rsidP="00757214">
      <w:pPr>
        <w:pStyle w:val="PlainText"/>
      </w:pPr>
      <w:r w:rsidRPr="00A26B2F">
        <w:t xml:space="preserve">planetary radii of both Pluto and Charon.                                     </w:t>
      </w:r>
    </w:p>
    <w:p w:rsidR="00757214" w:rsidRPr="00A26B2F" w:rsidRDefault="00757214" w:rsidP="00757214">
      <w:pPr>
        <w:pStyle w:val="PlainText"/>
      </w:pPr>
      <w:r w:rsidRPr="00A26B2F">
        <w:t xml:space="preserve">                                                                              </w:t>
      </w:r>
    </w:p>
    <w:p w:rsidR="00606F7C" w:rsidRPr="00A26B2F" w:rsidRDefault="00606F7C" w:rsidP="00606F7C">
      <w:pPr>
        <w:pStyle w:val="PlainText"/>
      </w:pPr>
      <w:r w:rsidRPr="00A26B2F">
        <w:t xml:space="preserve">The REX encounter with the Pluto system is focused on occultations, by Pluto  </w:t>
      </w:r>
    </w:p>
    <w:p w:rsidR="00606F7C" w:rsidRPr="00A26B2F" w:rsidRDefault="00606F7C" w:rsidP="00606F7C">
      <w:pPr>
        <w:pStyle w:val="PlainText"/>
      </w:pPr>
      <w:r w:rsidRPr="00A26B2F">
        <w:t xml:space="preserve">and Charon, of an </w:t>
      </w:r>
      <w:r w:rsidR="00D94709">
        <w:t>E</w:t>
      </w:r>
      <w:r w:rsidRPr="00A26B2F">
        <w:t>arth-based, uplink radio signal.  The New Horizons HGA will</w:t>
      </w:r>
    </w:p>
    <w:p w:rsidR="00606F7C" w:rsidRPr="00A26B2F" w:rsidRDefault="00606F7C" w:rsidP="00606F7C">
      <w:pPr>
        <w:pStyle w:val="PlainText"/>
      </w:pPr>
      <w:r w:rsidRPr="00A26B2F">
        <w:t xml:space="preserve">remain pointed toward Earth for the duration of the occultation events,       </w:t>
      </w:r>
    </w:p>
    <w:p w:rsidR="00606F7C" w:rsidRPr="00A26B2F" w:rsidRDefault="00606F7C" w:rsidP="00606F7C">
      <w:pPr>
        <w:pStyle w:val="PlainText"/>
      </w:pPr>
      <w:r w:rsidRPr="00A26B2F">
        <w:t xml:space="preserve">beginning and ending with the line-of-sight to Earth well above any           </w:t>
      </w:r>
    </w:p>
    <w:p w:rsidR="00606F7C" w:rsidRPr="00A26B2F" w:rsidRDefault="00606F7C" w:rsidP="00606F7C">
      <w:pPr>
        <w:pStyle w:val="PlainText"/>
      </w:pPr>
      <w:r w:rsidRPr="00A26B2F">
        <w:t>anticipated sensible atmospher</w:t>
      </w:r>
      <w:r>
        <w:t>e</w:t>
      </w:r>
      <w:r w:rsidRPr="00A26B2F">
        <w:t xml:space="preserve"> or ionospher</w:t>
      </w:r>
      <w:r>
        <w:t>e</w:t>
      </w:r>
      <w:r w:rsidRPr="00A26B2F">
        <w:t xml:space="preserve">.  This arrangement    </w:t>
      </w:r>
    </w:p>
    <w:p w:rsidR="00606F7C" w:rsidRPr="00A26B2F" w:rsidRDefault="00606F7C" w:rsidP="00606F7C">
      <w:pPr>
        <w:pStyle w:val="PlainText"/>
      </w:pPr>
      <w:r w:rsidRPr="00A26B2F">
        <w:t xml:space="preserve">sets up three investigations at each occultation, plus a fourth gravity       </w:t>
      </w:r>
    </w:p>
    <w:p w:rsidR="00606F7C" w:rsidRPr="00A26B2F" w:rsidRDefault="00606F7C" w:rsidP="00606F7C">
      <w:pPr>
        <w:pStyle w:val="PlainText"/>
      </w:pPr>
      <w:r w:rsidRPr="00A26B2F">
        <w:t xml:space="preserve">investigation:                                                                </w:t>
      </w:r>
    </w:p>
    <w:p w:rsidR="00757214" w:rsidRPr="00A26B2F" w:rsidRDefault="00757214" w:rsidP="00757214">
      <w:pPr>
        <w:pStyle w:val="PlainText"/>
      </w:pPr>
      <w:r w:rsidRPr="00A26B2F">
        <w:t xml:space="preserve">                                                                              </w:t>
      </w:r>
    </w:p>
    <w:p w:rsidR="00757214" w:rsidRPr="00A26B2F" w:rsidRDefault="00757214" w:rsidP="00757214">
      <w:pPr>
        <w:pStyle w:val="PlainText"/>
      </w:pPr>
      <w:r w:rsidRPr="00A26B2F">
        <w:t xml:space="preserve">Investigation 1:  Atmosphere characterization or detection                    </w:t>
      </w:r>
    </w:p>
    <w:p w:rsidR="00757214" w:rsidRPr="00A26B2F" w:rsidRDefault="00757214" w:rsidP="00757214">
      <w:pPr>
        <w:pStyle w:val="PlainText"/>
      </w:pPr>
      <w:r w:rsidRPr="00A26B2F">
        <w:t xml:space="preserve">--------                                                                      </w:t>
      </w:r>
    </w:p>
    <w:p w:rsidR="00757214" w:rsidRPr="00A26B2F" w:rsidRDefault="00757214" w:rsidP="00757214">
      <w:pPr>
        <w:pStyle w:val="PlainText"/>
      </w:pPr>
      <w:r w:rsidRPr="00A26B2F">
        <w:t xml:space="preserve">                                                                              </w:t>
      </w:r>
    </w:p>
    <w:p w:rsidR="00757214" w:rsidRPr="00A26B2F" w:rsidRDefault="00757214" w:rsidP="00757214">
      <w:pPr>
        <w:pStyle w:val="PlainText"/>
      </w:pPr>
      <w:r w:rsidRPr="00A26B2F">
        <w:t xml:space="preserve">As the Earth-spacecraft line-of-sight passes through the atmosphere of Pluto, </w:t>
      </w:r>
    </w:p>
    <w:p w:rsidR="00757214" w:rsidRPr="00A26B2F" w:rsidRDefault="00757214" w:rsidP="00757214">
      <w:pPr>
        <w:pStyle w:val="PlainText"/>
      </w:pPr>
      <w:r w:rsidRPr="00A26B2F">
        <w:t>there will be a detectable shift in phase of the 7.2</w:t>
      </w:r>
      <w:r w:rsidR="00D94709">
        <w:t xml:space="preserve"> </w:t>
      </w:r>
      <w:r w:rsidRPr="00A26B2F">
        <w:t xml:space="preserve">GHz uplink signal as      measured via the heterodyne-, downconversion- and sampling-circuitry that     </w:t>
      </w:r>
    </w:p>
    <w:p w:rsidR="00757214" w:rsidRPr="00A26B2F" w:rsidRDefault="00757214" w:rsidP="00757214">
      <w:pPr>
        <w:pStyle w:val="PlainText"/>
      </w:pPr>
      <w:r w:rsidRPr="00A26B2F">
        <w:t xml:space="preserve">composes REX.  These occultation phase shifts provide opportunities for       </w:t>
      </w:r>
    </w:p>
    <w:p w:rsidR="00757214" w:rsidRPr="00A26B2F" w:rsidRDefault="00757214" w:rsidP="00757214">
      <w:pPr>
        <w:pStyle w:val="PlainText"/>
      </w:pPr>
      <w:r w:rsidRPr="00A26B2F">
        <w:t xml:space="preserve">characterization of Pluto's atmosphere and of a possibly sensible ionosphere; </w:t>
      </w:r>
    </w:p>
    <w:p w:rsidR="00757214" w:rsidRPr="00A26B2F" w:rsidRDefault="00757214" w:rsidP="00757214">
      <w:pPr>
        <w:pStyle w:val="PlainText"/>
      </w:pPr>
      <w:r w:rsidRPr="00A26B2F">
        <w:t xml:space="preserve">a similar encounter allows a search for a sensible atmosphere and ionosphere  </w:t>
      </w:r>
    </w:p>
    <w:p w:rsidR="00757214" w:rsidRPr="00A26B2F" w:rsidRDefault="00757214" w:rsidP="00757214">
      <w:pPr>
        <w:pStyle w:val="PlainText"/>
      </w:pPr>
      <w:r w:rsidRPr="00A26B2F">
        <w:t xml:space="preserve">of Charon.                                                                    </w:t>
      </w:r>
    </w:p>
    <w:p w:rsidR="00757214" w:rsidRPr="00A26B2F" w:rsidRDefault="00757214" w:rsidP="00757214">
      <w:pPr>
        <w:pStyle w:val="PlainText"/>
      </w:pPr>
      <w:r w:rsidRPr="00A26B2F">
        <w:t xml:space="preserve">                                                                              </w:t>
      </w:r>
    </w:p>
    <w:p w:rsidR="00757214" w:rsidRPr="00A26B2F" w:rsidRDefault="00757214" w:rsidP="00757214">
      <w:pPr>
        <w:pStyle w:val="PlainText"/>
      </w:pPr>
      <w:r w:rsidRPr="00A26B2F">
        <w:t xml:space="preserve">                                                                              </w:t>
      </w:r>
    </w:p>
    <w:p w:rsidR="00757214" w:rsidRPr="00A26B2F" w:rsidRDefault="00757214" w:rsidP="00757214">
      <w:pPr>
        <w:pStyle w:val="PlainText"/>
      </w:pPr>
      <w:r w:rsidRPr="00A26B2F">
        <w:t xml:space="preserve">Investigation 2:  Diameter measurement                                        </w:t>
      </w:r>
    </w:p>
    <w:p w:rsidR="00757214" w:rsidRPr="00A26B2F" w:rsidRDefault="00757214" w:rsidP="00757214">
      <w:pPr>
        <w:pStyle w:val="PlainText"/>
      </w:pPr>
      <w:r w:rsidRPr="00A26B2F">
        <w:t xml:space="preserve">--------                                                                      </w:t>
      </w:r>
    </w:p>
    <w:p w:rsidR="00757214" w:rsidRPr="00A26B2F" w:rsidRDefault="00757214" w:rsidP="00757214">
      <w:pPr>
        <w:pStyle w:val="PlainText"/>
      </w:pPr>
      <w:r w:rsidRPr="00A26B2F">
        <w:t xml:space="preserve">                                                                              </w:t>
      </w:r>
    </w:p>
    <w:p w:rsidR="00757214" w:rsidRPr="00A26B2F" w:rsidRDefault="00757214" w:rsidP="00757214">
      <w:pPr>
        <w:pStyle w:val="PlainText"/>
      </w:pPr>
      <w:r w:rsidRPr="00A26B2F">
        <w:t>As the path of the signal ap</w:t>
      </w:r>
      <w:r>
        <w:t>p</w:t>
      </w:r>
      <w:r w:rsidRPr="00A26B2F">
        <w:t xml:space="preserve">roaches the limb, there will be predicable,      </w:t>
      </w:r>
    </w:p>
    <w:p w:rsidR="00757214" w:rsidRPr="00A26B2F" w:rsidRDefault="00757214" w:rsidP="00757214">
      <w:pPr>
        <w:pStyle w:val="PlainText"/>
      </w:pPr>
      <w:r w:rsidRPr="00A26B2F">
        <w:t>detectable changes in signal strength due to diffraction</w:t>
      </w:r>
      <w:r>
        <w:t>,</w:t>
      </w:r>
      <w:r w:rsidRPr="00A26B2F">
        <w:t xml:space="preserve"> allowing precise    </w:t>
      </w:r>
    </w:p>
    <w:p w:rsidR="00757214" w:rsidRPr="00A26B2F" w:rsidRDefault="00757214" w:rsidP="00757214">
      <w:pPr>
        <w:pStyle w:val="PlainText"/>
      </w:pPr>
      <w:r w:rsidRPr="00A26B2F">
        <w:t xml:space="preserve">measurement of entry and exit events.  The time difference between the entry  </w:t>
      </w:r>
    </w:p>
    <w:p w:rsidR="00757214" w:rsidRPr="00A26B2F" w:rsidRDefault="00757214" w:rsidP="00757214">
      <w:pPr>
        <w:pStyle w:val="PlainText"/>
      </w:pPr>
      <w:r w:rsidRPr="00A26B2F">
        <w:t>and exit events, plus knowledge of Pluto-Charon, Earth</w:t>
      </w:r>
      <w:r w:rsidR="00BD563C">
        <w:t>,</w:t>
      </w:r>
      <w:r w:rsidRPr="00A26B2F">
        <w:t xml:space="preserve"> and spacecraft       </w:t>
      </w:r>
    </w:p>
    <w:p w:rsidR="00757214" w:rsidRPr="00A26B2F" w:rsidRDefault="00757214" w:rsidP="00757214">
      <w:pPr>
        <w:pStyle w:val="PlainText"/>
      </w:pPr>
      <w:r w:rsidRPr="00A26B2F">
        <w:t xml:space="preserve">ephemerides, will provide the length of the occultation chords.               </w:t>
      </w:r>
    </w:p>
    <w:p w:rsidR="00757214" w:rsidRPr="00A26B2F" w:rsidRDefault="00757214" w:rsidP="00757214">
      <w:pPr>
        <w:pStyle w:val="PlainText"/>
      </w:pPr>
      <w:r w:rsidRPr="00A26B2F">
        <w:t xml:space="preserve">                                                                              </w:t>
      </w:r>
    </w:p>
    <w:p w:rsidR="00757214" w:rsidRPr="00A26B2F" w:rsidRDefault="00757214" w:rsidP="00757214">
      <w:pPr>
        <w:pStyle w:val="PlainText"/>
      </w:pPr>
      <w:r w:rsidRPr="00A26B2F">
        <w:t xml:space="preserve">                                                                              </w:t>
      </w:r>
    </w:p>
    <w:p w:rsidR="00757214" w:rsidRPr="00A26B2F" w:rsidRDefault="00757214" w:rsidP="00757214">
      <w:pPr>
        <w:pStyle w:val="PlainText"/>
      </w:pPr>
      <w:r w:rsidRPr="00A26B2F">
        <w:t xml:space="preserve">Investigation 3:  Dark side thermal emission                                  </w:t>
      </w:r>
    </w:p>
    <w:p w:rsidR="00757214" w:rsidRPr="00A26B2F" w:rsidRDefault="00757214" w:rsidP="00757214">
      <w:pPr>
        <w:pStyle w:val="PlainText"/>
      </w:pPr>
      <w:r w:rsidRPr="00A26B2F">
        <w:t xml:space="preserve">--------                                                                      </w:t>
      </w:r>
    </w:p>
    <w:p w:rsidR="00757214" w:rsidRPr="00A26B2F" w:rsidRDefault="00757214" w:rsidP="00757214">
      <w:pPr>
        <w:pStyle w:val="PlainText"/>
      </w:pPr>
      <w:r w:rsidRPr="00A26B2F">
        <w:t xml:space="preserve">                                                                              </w:t>
      </w:r>
    </w:p>
    <w:p w:rsidR="00757214" w:rsidRDefault="00757214" w:rsidP="00757214">
      <w:pPr>
        <w:pStyle w:val="PlainText"/>
      </w:pPr>
      <w:r w:rsidRPr="00A26B2F">
        <w:t xml:space="preserve">During each occultation </w:t>
      </w:r>
      <w:r>
        <w:t xml:space="preserve">(when the uplink signal from Earth has been </w:t>
      </w:r>
      <w:r w:rsidR="00D94709">
        <w:t>blocked</w:t>
      </w:r>
      <w:r>
        <w:t>)</w:t>
      </w:r>
      <w:r w:rsidRPr="00A26B2F">
        <w:t xml:space="preserve">, </w:t>
      </w:r>
    </w:p>
    <w:p w:rsidR="00757214" w:rsidRDefault="00757214" w:rsidP="00757214">
      <w:pPr>
        <w:pStyle w:val="PlainText"/>
      </w:pPr>
      <w:r>
        <w:t xml:space="preserve">REX can make measurements of radiothermal emissions at 4.2 cm (7.2 GHz).  </w:t>
      </w:r>
    </w:p>
    <w:p w:rsidR="00757214" w:rsidRDefault="00757214" w:rsidP="00757214">
      <w:pPr>
        <w:pStyle w:val="PlainText"/>
      </w:pPr>
      <w:r>
        <w:t xml:space="preserve">The motion of the spacecraft causes the antenna beam to sweep across the </w:t>
      </w:r>
    </w:p>
    <w:p w:rsidR="00991FC2" w:rsidRDefault="00757214" w:rsidP="00757214">
      <w:pPr>
        <w:pStyle w:val="PlainText"/>
        <w:rPr>
          <w:ins w:id="0" w:author="Richard Simpson" w:date="2014-08-11T11:12:00Z"/>
        </w:rPr>
      </w:pPr>
      <w:r>
        <w:t>night side of Pluto and Charon while</w:t>
      </w:r>
      <w:r w:rsidRPr="00A26B2F">
        <w:t xml:space="preserve"> the pointing of the HGA </w:t>
      </w:r>
      <w:r>
        <w:t xml:space="preserve">remains fixed </w:t>
      </w:r>
      <w:r w:rsidRPr="00A26B2F">
        <w:t>in</w:t>
      </w:r>
    </w:p>
    <w:p w:rsidR="00757214" w:rsidRPr="00A26B2F" w:rsidRDefault="00757214" w:rsidP="00757214">
      <w:pPr>
        <w:pStyle w:val="PlainText"/>
        <w:numPr>
          <w:ins w:id="1" w:author="Richard Simpson" w:date="2014-08-11T11:12:00Z"/>
        </w:numPr>
      </w:pPr>
      <w:r w:rsidRPr="00A26B2F">
        <w:t>the Earth direction</w:t>
      </w:r>
      <w:r>
        <w:t>.</w:t>
      </w:r>
    </w:p>
    <w:p w:rsidR="00757214" w:rsidRPr="00A26B2F" w:rsidRDefault="00757214" w:rsidP="00757214">
      <w:pPr>
        <w:pStyle w:val="PlainText"/>
      </w:pPr>
      <w:r w:rsidRPr="00A26B2F">
        <w:t xml:space="preserve">                                                                              </w:t>
      </w:r>
    </w:p>
    <w:p w:rsidR="00757214" w:rsidRPr="00A26B2F" w:rsidRDefault="00757214" w:rsidP="00757214">
      <w:pPr>
        <w:pStyle w:val="PlainText"/>
      </w:pPr>
      <w:r w:rsidRPr="00A26B2F">
        <w:t xml:space="preserve">                                                                              </w:t>
      </w:r>
    </w:p>
    <w:p w:rsidR="00757214" w:rsidRPr="00A26B2F" w:rsidRDefault="00757214" w:rsidP="00757214">
      <w:pPr>
        <w:pStyle w:val="PlainText"/>
      </w:pPr>
      <w:r w:rsidRPr="00A26B2F">
        <w:t>Investigation 4:  Indiv</w:t>
      </w:r>
      <w:r>
        <w:t>i</w:t>
      </w:r>
      <w:r w:rsidRPr="00A26B2F">
        <w:t xml:space="preserve">dual body masses                                       </w:t>
      </w:r>
    </w:p>
    <w:p w:rsidR="00757214" w:rsidRPr="00A26B2F" w:rsidRDefault="00757214" w:rsidP="00757214">
      <w:pPr>
        <w:pStyle w:val="PlainText"/>
      </w:pPr>
      <w:r w:rsidRPr="00A26B2F">
        <w:t xml:space="preserve">--------                                                                      </w:t>
      </w:r>
    </w:p>
    <w:p w:rsidR="00757214" w:rsidRPr="00A26B2F" w:rsidRDefault="00757214" w:rsidP="00757214">
      <w:pPr>
        <w:pStyle w:val="PlainText"/>
      </w:pPr>
      <w:r w:rsidRPr="00A26B2F">
        <w:t xml:space="preserve">                                                                              </w:t>
      </w:r>
    </w:p>
    <w:p w:rsidR="00757214" w:rsidRPr="00A26B2F" w:rsidRDefault="00757214" w:rsidP="00757214">
      <w:pPr>
        <w:pStyle w:val="PlainText"/>
      </w:pPr>
      <w:r w:rsidRPr="00A26B2F">
        <w:t xml:space="preserve">Away from the limbs and above any atmosphere, perturbations in the measured   </w:t>
      </w:r>
    </w:p>
    <w:p w:rsidR="00757214" w:rsidRDefault="00757214" w:rsidP="00757214">
      <w:pPr>
        <w:pStyle w:val="PlainText"/>
      </w:pPr>
      <w:r w:rsidRPr="00A26B2F">
        <w:t>uplink signal</w:t>
      </w:r>
      <w:r>
        <w:t>,</w:t>
      </w:r>
      <w:r w:rsidRPr="00A26B2F">
        <w:t xml:space="preserve"> </w:t>
      </w:r>
      <w:r>
        <w:t>caused</w:t>
      </w:r>
      <w:r w:rsidRPr="00A26B2F">
        <w:t xml:space="preserve"> by the gravit</w:t>
      </w:r>
      <w:r>
        <w:t>ational attractions of</w:t>
      </w:r>
      <w:r w:rsidRPr="00A26B2F">
        <w:t xml:space="preserve"> Pluto and Charon</w:t>
      </w:r>
      <w:r>
        <w:t xml:space="preserve"> </w:t>
      </w:r>
    </w:p>
    <w:p w:rsidR="00757214" w:rsidRPr="00A26B2F" w:rsidRDefault="00757214" w:rsidP="00757214">
      <w:pPr>
        <w:pStyle w:val="PlainText"/>
      </w:pPr>
      <w:r>
        <w:t xml:space="preserve">on </w:t>
      </w:r>
      <w:r w:rsidR="00D94709">
        <w:t>the spacecraft</w:t>
      </w:r>
      <w:r>
        <w:t xml:space="preserve">, </w:t>
      </w:r>
      <w:r w:rsidRPr="00A26B2F">
        <w:t xml:space="preserve">may be used to </w:t>
      </w:r>
      <w:r>
        <w:t>infer</w:t>
      </w:r>
      <w:r w:rsidRPr="00A26B2F">
        <w:t xml:space="preserve"> their individual masses.                                             </w:t>
      </w:r>
    </w:p>
    <w:p w:rsidR="00757214" w:rsidRPr="00A26B2F" w:rsidRDefault="00757214" w:rsidP="00757214">
      <w:pPr>
        <w:pStyle w:val="PlainText"/>
      </w:pPr>
      <w:r w:rsidRPr="00A26B2F">
        <w:t xml:space="preserve">                                                                              </w:t>
      </w:r>
    </w:p>
    <w:p w:rsidR="00757214" w:rsidRPr="00A26B2F" w:rsidRDefault="00757214" w:rsidP="00757214">
      <w:pPr>
        <w:pStyle w:val="PlainText"/>
      </w:pPr>
      <w:r w:rsidRPr="00A26B2F">
        <w:t xml:space="preserve">                                                                              </w:t>
      </w:r>
    </w:p>
    <w:p w:rsidR="00D94709" w:rsidRDefault="00757214" w:rsidP="00757214">
      <w:pPr>
        <w:pStyle w:val="PlainText"/>
      </w:pPr>
      <w:r w:rsidRPr="00A26B2F">
        <w:t xml:space="preserve">Those four investigation descriptions are greatly simplified; see </w:t>
      </w:r>
    </w:p>
    <w:p w:rsidR="00757214" w:rsidRPr="00A26B2F" w:rsidRDefault="00757214" w:rsidP="00757214">
      <w:pPr>
        <w:pStyle w:val="PlainText"/>
      </w:pPr>
      <w:r w:rsidRPr="00A26B2F">
        <w:t xml:space="preserve">[TYLERETAL2008] for more detail.                         </w:t>
      </w:r>
    </w:p>
    <w:p w:rsidR="00757214" w:rsidRDefault="00757214" w:rsidP="00A26B2F">
      <w:pPr>
        <w:pStyle w:val="PlainText"/>
      </w:pPr>
    </w:p>
    <w:p w:rsidR="00757214" w:rsidRDefault="00757214" w:rsidP="00A26B2F">
      <w:pPr>
        <w:pStyle w:val="PlainText"/>
      </w:pPr>
    </w:p>
    <w:p w:rsidR="00606F7C" w:rsidRDefault="00606F7C" w:rsidP="00A26B2F">
      <w:pPr>
        <w:pStyle w:val="PlainText"/>
      </w:pPr>
      <w:r>
        <w:t>INSTRUMENT OVERVIEW – FLIGHT ELEMENT</w:t>
      </w:r>
    </w:p>
    <w:p w:rsidR="00606F7C" w:rsidRDefault="00606F7C" w:rsidP="00A26B2F">
      <w:pPr>
        <w:pStyle w:val="PlainText"/>
      </w:pPr>
      <w:r>
        <w:t>====================================</w:t>
      </w:r>
    </w:p>
    <w:p w:rsidR="00606F7C" w:rsidRDefault="00606F7C" w:rsidP="00A26B2F">
      <w:pPr>
        <w:pStyle w:val="PlainText"/>
      </w:pPr>
    </w:p>
    <w:p w:rsidR="00B427CA" w:rsidRDefault="00606F7C" w:rsidP="00606F7C">
      <w:pPr>
        <w:pStyle w:val="PlainText"/>
      </w:pPr>
      <w:r w:rsidRPr="00A26B2F">
        <w:t xml:space="preserve">On-board the NH spacecraft, </w:t>
      </w:r>
      <w:r w:rsidR="00B427CA">
        <w:t xml:space="preserve">the </w:t>
      </w:r>
      <w:r w:rsidRPr="00A26B2F">
        <w:t xml:space="preserve">REX </w:t>
      </w:r>
      <w:r w:rsidR="00B427CA">
        <w:t>instrument includes</w:t>
      </w:r>
      <w:r w:rsidR="00B427CA" w:rsidRPr="00A26B2F">
        <w:t xml:space="preserve"> </w:t>
      </w:r>
      <w:r w:rsidRPr="00A26B2F">
        <w:t xml:space="preserve">a low-power digital </w:t>
      </w:r>
    </w:p>
    <w:p w:rsidR="00B427CA" w:rsidRDefault="00606F7C" w:rsidP="00606F7C">
      <w:pPr>
        <w:pStyle w:val="PlainText"/>
      </w:pPr>
      <w:r w:rsidRPr="00A26B2F">
        <w:t xml:space="preserve">receiver, a card-based transceiver implemented within an integrated </w:t>
      </w:r>
    </w:p>
    <w:p w:rsidR="00B427CA" w:rsidRDefault="00606F7C" w:rsidP="00606F7C">
      <w:pPr>
        <w:pStyle w:val="PlainText"/>
      </w:pPr>
      <w:r w:rsidRPr="00A26B2F">
        <w:t xml:space="preserve">electronics module, and an ultrastable oscillator (USO) that provides the </w:t>
      </w:r>
    </w:p>
    <w:p w:rsidR="00B427CA" w:rsidRDefault="00606F7C" w:rsidP="00606F7C">
      <w:pPr>
        <w:pStyle w:val="PlainText"/>
      </w:pPr>
      <w:r w:rsidRPr="00A26B2F">
        <w:t xml:space="preserve">precision frequency reference necessary for the uplink radio science </w:t>
      </w:r>
    </w:p>
    <w:p w:rsidR="00B427CA" w:rsidRDefault="00606F7C" w:rsidP="00606F7C">
      <w:pPr>
        <w:pStyle w:val="PlainText"/>
      </w:pPr>
      <w:r w:rsidRPr="00A26B2F">
        <w:t>experiment.  Other spacecraft</w:t>
      </w:r>
      <w:r w:rsidR="00B427CA">
        <w:t xml:space="preserve"> </w:t>
      </w:r>
      <w:r w:rsidRPr="00A26B2F">
        <w:t>hardware used by RE</w:t>
      </w:r>
      <w:r w:rsidR="002E1091">
        <w:t>X</w:t>
      </w:r>
      <w:r w:rsidRPr="00A26B2F">
        <w:t xml:space="preserve"> include</w:t>
      </w:r>
      <w:r w:rsidR="002E1091">
        <w:t>s the</w:t>
      </w:r>
      <w:r w:rsidR="00B427CA">
        <w:t xml:space="preserve"> </w:t>
      </w:r>
    </w:p>
    <w:p w:rsidR="00B427CA" w:rsidRDefault="00606F7C" w:rsidP="00606F7C">
      <w:pPr>
        <w:pStyle w:val="PlainText"/>
      </w:pPr>
      <w:r w:rsidRPr="00A26B2F">
        <w:t xml:space="preserve">telecommunications system electronics and the </w:t>
      </w:r>
      <w:r w:rsidR="002E1091">
        <w:t xml:space="preserve">2.1 meter high gain antenna </w:t>
      </w:r>
    </w:p>
    <w:p w:rsidR="00606F7C" w:rsidRDefault="00606F7C" w:rsidP="00606F7C">
      <w:pPr>
        <w:pStyle w:val="PlainText"/>
      </w:pPr>
      <w:r w:rsidRPr="00A26B2F">
        <w:t>(HGA)</w:t>
      </w:r>
      <w:r w:rsidR="002E1091">
        <w:t>.  Refer to [TYLERETAL2008] for</w:t>
      </w:r>
      <w:r w:rsidRPr="00A26B2F">
        <w:t xml:space="preserve"> detail</w:t>
      </w:r>
      <w:r w:rsidR="002E1091">
        <w:t>s</w:t>
      </w:r>
      <w:r w:rsidRPr="00A26B2F">
        <w:t xml:space="preserve">.                          </w:t>
      </w:r>
    </w:p>
    <w:p w:rsidR="00631AA3" w:rsidRDefault="00631AA3" w:rsidP="00606F7C">
      <w:pPr>
        <w:pStyle w:val="PlainText"/>
      </w:pPr>
    </w:p>
    <w:p w:rsidR="00631AA3" w:rsidRDefault="00631AA3" w:rsidP="00606F7C">
      <w:pPr>
        <w:pStyle w:val="PlainText"/>
      </w:pPr>
      <w:r>
        <w:t>Signals captured by the HGA are downc</w:t>
      </w:r>
      <w:r w:rsidR="00AA6CFA">
        <w:t>onverted and passed through a 4.5 MHz</w:t>
      </w:r>
    </w:p>
    <w:p w:rsidR="00AA6CFA" w:rsidRDefault="00BD563C" w:rsidP="00AA6CFA">
      <w:pPr>
        <w:pStyle w:val="PlainText"/>
      </w:pPr>
      <w:r>
        <w:t>f</w:t>
      </w:r>
      <w:r w:rsidR="00AA6CFA">
        <w:t xml:space="preserve">ilter before entering the REX signal conditioning unit.  Outputs from this </w:t>
      </w:r>
    </w:p>
    <w:p w:rsidR="00AA6CFA" w:rsidRDefault="00AA6CFA" w:rsidP="00AA6CFA">
      <w:pPr>
        <w:pStyle w:val="PlainText"/>
      </w:pPr>
      <w:r>
        <w:t xml:space="preserve">unit are: (1) in-phase (I) and quadrature (Q) </w:t>
      </w:r>
      <w:r w:rsidRPr="00A26B2F">
        <w:t xml:space="preserve">16-bit </w:t>
      </w:r>
      <w:r>
        <w:t xml:space="preserve">integer </w:t>
      </w:r>
      <w:r w:rsidRPr="00A26B2F">
        <w:t xml:space="preserve">samples at </w:t>
      </w:r>
    </w:p>
    <w:p w:rsidR="00AA6CFA" w:rsidRDefault="00BD563C" w:rsidP="00AA6CFA">
      <w:pPr>
        <w:pStyle w:val="PlainText"/>
      </w:pPr>
      <w:r>
        <w:t>1250 sample pairs</w:t>
      </w:r>
      <w:r w:rsidR="00AA6CFA" w:rsidRPr="00A26B2F">
        <w:t xml:space="preserve"> (complex) per 1.024 seconds</w:t>
      </w:r>
      <w:r w:rsidR="00AA6CFA">
        <w:t xml:space="preserve"> --</w:t>
      </w:r>
      <w:r w:rsidR="00AA6CFA" w:rsidRPr="00A26B2F">
        <w:t xml:space="preserve"> i.e., </w:t>
      </w:r>
      <w:r w:rsidR="00AA6CFA">
        <w:t>approximately 1220.7</w:t>
      </w:r>
      <w:r w:rsidR="00AA6CFA" w:rsidRPr="00A26B2F">
        <w:t xml:space="preserve"> </w:t>
      </w:r>
    </w:p>
    <w:p w:rsidR="00AA6CFA" w:rsidRDefault="00AA6CFA" w:rsidP="00AA6CFA">
      <w:pPr>
        <w:pStyle w:val="PlainText"/>
      </w:pPr>
      <w:r>
        <w:t xml:space="preserve">I samples per </w:t>
      </w:r>
      <w:r w:rsidRPr="00A26B2F">
        <w:t xml:space="preserve">second and </w:t>
      </w:r>
      <w:r>
        <w:t>1220.7</w:t>
      </w:r>
      <w:r w:rsidRPr="00A26B2F">
        <w:t xml:space="preserve"> Q samples per second</w:t>
      </w:r>
      <w:r>
        <w:t>;</w:t>
      </w:r>
      <w:r w:rsidRPr="00A26B2F">
        <w:t xml:space="preserve"> and (2) the </w:t>
      </w:r>
    </w:p>
    <w:p w:rsidR="00AA6CFA" w:rsidRDefault="00AA6CFA" w:rsidP="00AA6CFA">
      <w:pPr>
        <w:pStyle w:val="PlainText"/>
      </w:pPr>
      <w:r w:rsidRPr="00A26B2F">
        <w:t>radiometer output, co</w:t>
      </w:r>
      <w:r>
        <w:t>nsisting of</w:t>
      </w:r>
      <w:r w:rsidRPr="00A26B2F">
        <w:t xml:space="preserve"> 40-bit accumulat</w:t>
      </w:r>
      <w:r>
        <w:t xml:space="preserve">ing samples at a rate of </w:t>
      </w:r>
    </w:p>
    <w:p w:rsidR="00AA6CFA" w:rsidRPr="00A26B2F" w:rsidRDefault="00AA6CFA" w:rsidP="00AA6CFA">
      <w:pPr>
        <w:pStyle w:val="PlainText"/>
      </w:pPr>
      <w:r>
        <w:t xml:space="preserve">10 </w:t>
      </w:r>
      <w:r w:rsidRPr="00A26B2F">
        <w:t>samples</w:t>
      </w:r>
      <w:r>
        <w:t xml:space="preserve"> every</w:t>
      </w:r>
      <w:r w:rsidRPr="00A26B2F">
        <w:t xml:space="preserve"> 1.024 seconds.</w:t>
      </w:r>
    </w:p>
    <w:p w:rsidR="00606F7C" w:rsidRDefault="00606F7C" w:rsidP="00A26B2F">
      <w:pPr>
        <w:pStyle w:val="PlainText"/>
      </w:pPr>
    </w:p>
    <w:p w:rsidR="00606F7C" w:rsidRDefault="00606F7C" w:rsidP="00A26B2F">
      <w:pPr>
        <w:pStyle w:val="PlainText"/>
      </w:pPr>
    </w:p>
    <w:p w:rsidR="003813EF" w:rsidRPr="00A26B2F" w:rsidRDefault="00377029" w:rsidP="00A26B2F">
      <w:pPr>
        <w:pStyle w:val="PlainText"/>
      </w:pPr>
      <w:r w:rsidRPr="00A26B2F">
        <w:t xml:space="preserve">SPECIFICATIONS                                                          </w:t>
      </w:r>
    </w:p>
    <w:p w:rsidR="003813EF" w:rsidRPr="00A26B2F" w:rsidRDefault="00377029" w:rsidP="00A26B2F">
      <w:pPr>
        <w:pStyle w:val="PlainText"/>
      </w:pPr>
      <w:r w:rsidRPr="00A26B2F">
        <w:t>-----</w:t>
      </w:r>
      <w:r w:rsidR="00606F7C">
        <w:t>---------</w:t>
      </w: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NAME:                    REX (Radio Science Experiment)                       </w:t>
      </w:r>
    </w:p>
    <w:p w:rsidR="003813EF" w:rsidRPr="00A26B2F" w:rsidRDefault="00377029" w:rsidP="00A26B2F">
      <w:pPr>
        <w:pStyle w:val="PlainText"/>
      </w:pPr>
      <w:r w:rsidRPr="00A26B2F">
        <w:t xml:space="preserve">DESCRIPTION:             Local oscillator vs. uplink signal phase comparator  </w:t>
      </w:r>
    </w:p>
    <w:p w:rsidR="003813EF" w:rsidRPr="00A26B2F" w:rsidRDefault="00377029" w:rsidP="00A26B2F">
      <w:pPr>
        <w:pStyle w:val="PlainText"/>
      </w:pPr>
      <w:r w:rsidRPr="00A26B2F">
        <w:t xml:space="preserve">PRINCIPAL INVESTIGATOR:  Len Tyler, Stanford University                       </w:t>
      </w:r>
    </w:p>
    <w:p w:rsidR="003813EF" w:rsidRPr="00A26B2F" w:rsidRDefault="00377029" w:rsidP="00A26B2F">
      <w:pPr>
        <w:pStyle w:val="PlainText"/>
      </w:pPr>
      <w:r w:rsidRPr="00A26B2F">
        <w:t>WAVELENGTH RANGE:        4.2</w:t>
      </w:r>
      <w:r w:rsidR="00A5350E">
        <w:t xml:space="preserve"> </w:t>
      </w:r>
      <w:r w:rsidRPr="00A26B2F">
        <w:t xml:space="preserve">cm                                               </w:t>
      </w:r>
    </w:p>
    <w:p w:rsidR="003813EF" w:rsidRPr="00A26B2F" w:rsidRDefault="00377029" w:rsidP="00A26B2F">
      <w:pPr>
        <w:pStyle w:val="PlainText"/>
      </w:pPr>
      <w:r w:rsidRPr="00A26B2F">
        <w:t xml:space="preserve">FIELD OF VIEW:           20 mRad                                              </w:t>
      </w:r>
    </w:p>
    <w:p w:rsidR="003813EF" w:rsidRPr="00A26B2F" w:rsidRDefault="00377029" w:rsidP="00A26B2F">
      <w:pPr>
        <w:pStyle w:val="PlainText"/>
      </w:pPr>
      <w:r w:rsidRPr="00A26B2F">
        <w:t xml:space="preserve">ANGULAR RESOLUTION:      20 mRad                                              </w:t>
      </w:r>
    </w:p>
    <w:p w:rsidR="003813EF" w:rsidRPr="00A26B2F" w:rsidRDefault="00377029" w:rsidP="00A26B2F">
      <w:pPr>
        <w:pStyle w:val="PlainText"/>
      </w:pPr>
      <w:r w:rsidRPr="00A26B2F">
        <w:t xml:space="preserve">FREQUENCY RESOLUTION:    3 x 10^-13 </w:t>
      </w:r>
      <w:r w:rsidR="00A5350E">
        <w:t>(</w:t>
      </w:r>
      <w:r w:rsidRPr="00A26B2F">
        <w:t>delta-f/f</w:t>
      </w:r>
      <w:r w:rsidR="00A5350E">
        <w:t>)</w:t>
      </w:r>
      <w:r w:rsidRPr="00A26B2F">
        <w:t xml:space="preserve">                               </w:t>
      </w:r>
    </w:p>
    <w:p w:rsidR="003813EF" w:rsidRPr="00A26B2F" w:rsidRDefault="00377029" w:rsidP="00A26B2F">
      <w:pPr>
        <w:pStyle w:val="PlainText"/>
      </w:pPr>
      <w:r w:rsidRPr="00A26B2F">
        <w:t xml:space="preserve">POWER CONSUMPTION:       0.33 W (1) / 1.6 W (2)                               </w:t>
      </w:r>
    </w:p>
    <w:p w:rsidR="003813EF" w:rsidRPr="00A26B2F" w:rsidRDefault="00377029" w:rsidP="00A26B2F">
      <w:pPr>
        <w:pStyle w:val="PlainText"/>
      </w:pPr>
      <w:r w:rsidRPr="00A26B2F">
        <w:t xml:space="preserve">MASS:                    3.5 g (1)  / 160 g (2)                               </w:t>
      </w:r>
    </w:p>
    <w:p w:rsidR="003813EF" w:rsidRPr="00A26B2F" w:rsidRDefault="00377029" w:rsidP="00A26B2F">
      <w:pPr>
        <w:pStyle w:val="PlainText"/>
      </w:pPr>
      <w:r w:rsidRPr="00A26B2F">
        <w:t xml:space="preserve">VOLUME:                  1.25 cm^3  / 520 cm^3                                </w:t>
      </w:r>
    </w:p>
    <w:p w:rsidR="003813EF" w:rsidRPr="00A26B2F" w:rsidRDefault="00377029" w:rsidP="00A26B2F">
      <w:pPr>
        <w:pStyle w:val="PlainText"/>
      </w:pPr>
      <w:r w:rsidRPr="00A26B2F">
        <w:t xml:space="preserve">                                                                              </w:t>
      </w:r>
    </w:p>
    <w:p w:rsidR="003813EF" w:rsidRPr="00A26B2F" w:rsidRDefault="00377029" w:rsidP="00A26B2F">
      <w:pPr>
        <w:pStyle w:val="PlainText"/>
      </w:pPr>
      <w:commentRangeStart w:id="2"/>
      <w:r w:rsidRPr="00A26B2F">
        <w:t xml:space="preserve">(1) REX Hardware implementation                                               </w:t>
      </w:r>
    </w:p>
    <w:p w:rsidR="003813EF" w:rsidRPr="00A26B2F" w:rsidRDefault="00377029" w:rsidP="00A26B2F">
      <w:pPr>
        <w:pStyle w:val="PlainText"/>
      </w:pPr>
      <w:r w:rsidRPr="00A26B2F">
        <w:t xml:space="preserve">(2) REX on-board resource usage                                               </w:t>
      </w:r>
    </w:p>
    <w:commentRangeEnd w:id="2"/>
    <w:p w:rsidR="003813EF" w:rsidRPr="00A26B2F" w:rsidRDefault="00A5350E" w:rsidP="00A26B2F">
      <w:pPr>
        <w:pStyle w:val="PlainText"/>
      </w:pPr>
      <w:r>
        <w:rPr>
          <w:rStyle w:val="CommentReference"/>
          <w:rFonts w:asciiTheme="minorHAnsi" w:hAnsiTheme="minorHAnsi"/>
          <w:vanish/>
        </w:rPr>
        <w:commentReference w:id="2"/>
      </w:r>
      <w:r w:rsidR="00377029" w:rsidRPr="00A26B2F">
        <w:t xml:space="preserve">                                                                              </w:t>
      </w:r>
    </w:p>
    <w:p w:rsidR="003813EF" w:rsidRPr="00A26B2F" w:rsidRDefault="00377029" w:rsidP="00A26B2F">
      <w:pPr>
        <w:pStyle w:val="PlainText"/>
      </w:pPr>
      <w:r w:rsidRPr="00A26B2F">
        <w:t xml:space="preserve">                                                                              </w:t>
      </w:r>
    </w:p>
    <w:p w:rsidR="003813EF" w:rsidRPr="00A26B2F" w:rsidRDefault="003813EF" w:rsidP="00A26B2F">
      <w:pPr>
        <w:pStyle w:val="PlainText"/>
      </w:pPr>
    </w:p>
    <w:p w:rsidR="003813EF" w:rsidRPr="00A26B2F" w:rsidRDefault="00377029" w:rsidP="00A26B2F">
      <w:pPr>
        <w:pStyle w:val="PlainText"/>
      </w:pPr>
      <w:r w:rsidRPr="00A26B2F">
        <w:t xml:space="preserve">Instrument Calibration - REX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HGA Beam Pattern Calibration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The REX commissioning test on July 20, 2006 was dedicated to mapping the beam </w:t>
      </w:r>
    </w:p>
    <w:p w:rsidR="003813EF" w:rsidRPr="00A26B2F" w:rsidRDefault="00377029" w:rsidP="00A26B2F">
      <w:pPr>
        <w:pStyle w:val="PlainText"/>
      </w:pPr>
      <w:r w:rsidRPr="00A26B2F">
        <w:t xml:space="preserve">pattern of the NH spacecraft high gain antenna. The REX science team obtained </w:t>
      </w:r>
    </w:p>
    <w:p w:rsidR="003813EF" w:rsidRPr="00A26B2F" w:rsidRDefault="00377029" w:rsidP="00A26B2F">
      <w:pPr>
        <w:pStyle w:val="PlainText"/>
      </w:pPr>
      <w:r w:rsidRPr="00A26B2F">
        <w:t xml:space="preserve">the beam pattern by tuning the frequency of an unmodulated uplink signal of   </w:t>
      </w:r>
    </w:p>
    <w:p w:rsidR="003813EF" w:rsidRPr="00A26B2F" w:rsidRDefault="00377029" w:rsidP="00A26B2F">
      <w:pPr>
        <w:pStyle w:val="PlainText"/>
      </w:pPr>
      <w:r w:rsidRPr="00A26B2F">
        <w:t xml:space="preserve">constant power from the DSN to arrive at the NH spacecraft with a constant    </w:t>
      </w:r>
    </w:p>
    <w:p w:rsidR="003813EF" w:rsidRPr="00A26B2F" w:rsidRDefault="00377029" w:rsidP="00A26B2F">
      <w:pPr>
        <w:pStyle w:val="PlainText"/>
      </w:pPr>
      <w:r w:rsidRPr="00A26B2F">
        <w:t xml:space="preserve">frequency; the signal served as a calibration source. At the same time, the   </w:t>
      </w:r>
    </w:p>
    <w:p w:rsidR="003813EF" w:rsidRPr="00A26B2F" w:rsidRDefault="00377029" w:rsidP="00A26B2F">
      <w:pPr>
        <w:pStyle w:val="PlainText"/>
      </w:pPr>
      <w:r w:rsidRPr="00A26B2F">
        <w:t xml:space="preserve">team varied the spacecraft attitude with respect to the direction to Earth,   </w:t>
      </w:r>
    </w:p>
    <w:p w:rsidR="003813EF" w:rsidRPr="00A26B2F" w:rsidRDefault="00377029" w:rsidP="00A26B2F">
      <w:pPr>
        <w:pStyle w:val="PlainText"/>
      </w:pPr>
      <w:r w:rsidRPr="00A26B2F">
        <w:t xml:space="preserve">thus implementing a scan of the HGA beam over a small range of angles about   </w:t>
      </w:r>
    </w:p>
    <w:p w:rsidR="003813EF" w:rsidRPr="00A26B2F" w:rsidRDefault="00377029" w:rsidP="00A26B2F">
      <w:pPr>
        <w:pStyle w:val="PlainText"/>
      </w:pPr>
      <w:r w:rsidRPr="00A26B2F">
        <w:t xml:space="preserve">the Earth direction, centered approximately on the beam maximum. The initial  </w:t>
      </w:r>
    </w:p>
    <w:p w:rsidR="003813EF" w:rsidRPr="00A26B2F" w:rsidRDefault="00377029" w:rsidP="00A26B2F">
      <w:pPr>
        <w:pStyle w:val="PlainText"/>
      </w:pPr>
      <w:r w:rsidRPr="00A26B2F">
        <w:t xml:space="preserve">offset of the scan was set at the upper left corner of a </w:t>
      </w:r>
      <w:commentRangeStart w:id="3"/>
      <w:r w:rsidRPr="00A26B2F">
        <w:t xml:space="preserve">2007 x 2007 </w:t>
      </w:r>
      <w:commentRangeEnd w:id="3"/>
      <w:r w:rsidR="00BD563C">
        <w:rPr>
          <w:rStyle w:val="CommentReference"/>
          <w:rFonts w:asciiTheme="minorHAnsi" w:hAnsiTheme="minorHAnsi"/>
          <w:vanish/>
        </w:rPr>
        <w:commentReference w:id="3"/>
      </w:r>
      <w:r w:rsidRPr="00A26B2F">
        <w:t xml:space="preserve">angular  </w:t>
      </w:r>
    </w:p>
    <w:p w:rsidR="003813EF" w:rsidRPr="00A26B2F" w:rsidRDefault="00377029" w:rsidP="00A26B2F">
      <w:pPr>
        <w:pStyle w:val="PlainText"/>
      </w:pPr>
      <w:r w:rsidRPr="00A26B2F">
        <w:t xml:space="preserve">box.  The beam direction then was made to 'nod and step' parallel to the box  </w:t>
      </w:r>
    </w:p>
    <w:p w:rsidR="003813EF" w:rsidRPr="00A26B2F" w:rsidRDefault="00377029" w:rsidP="00A26B2F">
      <w:pPr>
        <w:pStyle w:val="PlainText"/>
      </w:pPr>
      <w:r w:rsidRPr="00A26B2F">
        <w:t xml:space="preserve">edges so as to perform a raster scan about the Earth direction. During the    </w:t>
      </w:r>
    </w:p>
    <w:p w:rsidR="003813EF" w:rsidRPr="00A26B2F" w:rsidRDefault="00377029" w:rsidP="00A26B2F">
      <w:pPr>
        <w:pStyle w:val="PlainText"/>
      </w:pPr>
      <w:r w:rsidRPr="00A26B2F">
        <w:t xml:space="preserve">scan the transceiver captured the uplink signal in REX mode, with the REX     </w:t>
      </w:r>
    </w:p>
    <w:p w:rsidR="003813EF" w:rsidRPr="00A26B2F" w:rsidRDefault="00377029" w:rsidP="00A26B2F">
      <w:pPr>
        <w:pStyle w:val="PlainText"/>
      </w:pPr>
      <w:r w:rsidRPr="00A26B2F">
        <w:t>output recorded and time-tagged on-board. At the same time the spacecraft body</w:t>
      </w:r>
    </w:p>
    <w:p w:rsidR="003813EF" w:rsidRPr="00A26B2F" w:rsidRDefault="00377029" w:rsidP="00A26B2F">
      <w:pPr>
        <w:pStyle w:val="PlainText"/>
      </w:pPr>
      <w:r w:rsidRPr="00A26B2F">
        <w:t xml:space="preserve">vectors were logged and time-tagged. The combination of these two time        </w:t>
      </w:r>
    </w:p>
    <w:p w:rsidR="003813EF" w:rsidRPr="00A26B2F" w:rsidRDefault="00377029" w:rsidP="00A26B2F">
      <w:pPr>
        <w:pStyle w:val="PlainText"/>
      </w:pPr>
      <w:r w:rsidRPr="00A26B2F">
        <w:t xml:space="preserve">sequences allowed the team to map estimates of the uplink signal power to the </w:t>
      </w:r>
    </w:p>
    <w:p w:rsidR="003813EF" w:rsidRPr="00A26B2F" w:rsidRDefault="00377029" w:rsidP="00A26B2F">
      <w:pPr>
        <w:pStyle w:val="PlainText"/>
      </w:pPr>
      <w:r w:rsidRPr="00A26B2F">
        <w:t xml:space="preserve">spacecraft pointing direction.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AA6CFA" w:rsidRDefault="00AA6CFA" w:rsidP="00A26B2F">
      <w:pPr>
        <w:pStyle w:val="PlainText"/>
      </w:pPr>
      <w:r>
        <w:t>Sample Calibration</w:t>
      </w:r>
    </w:p>
    <w:p w:rsidR="00AA6CFA" w:rsidRDefault="00BD563C" w:rsidP="00A26B2F">
      <w:pPr>
        <w:pStyle w:val="PlainText"/>
      </w:pPr>
      <w:r>
        <w:t>------------------</w:t>
      </w:r>
    </w:p>
    <w:p w:rsidR="00AA6CFA" w:rsidRDefault="00AA6CFA" w:rsidP="00A26B2F">
      <w:pPr>
        <w:pStyle w:val="PlainText"/>
      </w:pPr>
    </w:p>
    <w:p w:rsidR="00A34EF6" w:rsidRDefault="00AA6CFA" w:rsidP="00AA6CFA">
      <w:pPr>
        <w:pStyle w:val="PlainText"/>
      </w:pPr>
      <w:r>
        <w:t>R</w:t>
      </w:r>
      <w:r w:rsidRPr="004D3234">
        <w:t xml:space="preserve">aw 16-bit </w:t>
      </w:r>
      <w:r>
        <w:t xml:space="preserve">I and Q </w:t>
      </w:r>
      <w:r w:rsidR="00A34EF6">
        <w:t xml:space="preserve">sample values are scaled </w:t>
      </w:r>
      <w:r w:rsidRPr="004D3234">
        <w:t xml:space="preserve">to standard voltages using a </w:t>
      </w:r>
    </w:p>
    <w:p w:rsidR="00A34EF6" w:rsidRDefault="00A34EF6" w:rsidP="00AA6CFA">
      <w:pPr>
        <w:pStyle w:val="PlainText"/>
      </w:pPr>
      <w:r>
        <w:t xml:space="preserve">calibrated reference </w:t>
      </w:r>
      <w:r w:rsidR="00AA6CFA" w:rsidRPr="004D3234">
        <w:t>voltage and an Automatic</w:t>
      </w:r>
      <w:r>
        <w:t xml:space="preserve"> Gain Control (AGC) setting.  </w:t>
      </w:r>
    </w:p>
    <w:p w:rsidR="00A34EF6" w:rsidRDefault="00A34EF6" w:rsidP="00AA6CFA">
      <w:pPr>
        <w:pStyle w:val="PlainText"/>
      </w:pPr>
      <w:r>
        <w:t>T</w:t>
      </w:r>
      <w:r w:rsidR="00AA6CFA" w:rsidRPr="004D3234">
        <w:t xml:space="preserve">he 40-bit </w:t>
      </w:r>
      <w:r>
        <w:t xml:space="preserve">radiometer </w:t>
      </w:r>
      <w:r w:rsidR="00AA6CFA" w:rsidRPr="004D3234">
        <w:t xml:space="preserve">samples </w:t>
      </w:r>
      <w:r>
        <w:t xml:space="preserve">are scaled </w:t>
      </w:r>
      <w:r w:rsidR="00AA6CFA" w:rsidRPr="004D3234">
        <w:t xml:space="preserve">to temperature values in Kelvin, </w:t>
      </w:r>
    </w:p>
    <w:p w:rsidR="00A34EF6" w:rsidRDefault="00A34EF6" w:rsidP="00AA6CFA">
      <w:pPr>
        <w:pStyle w:val="PlainText"/>
      </w:pPr>
      <w:r>
        <w:t xml:space="preserve">using a reference </w:t>
      </w:r>
      <w:r w:rsidR="00AA6CFA" w:rsidRPr="004D3234">
        <w:t xml:space="preserve">temperature calibrated from the noise figure of the New </w:t>
      </w:r>
    </w:p>
    <w:p w:rsidR="00AA6CFA" w:rsidRDefault="00AA6CFA" w:rsidP="00AA6CFA">
      <w:pPr>
        <w:pStyle w:val="PlainText"/>
      </w:pPr>
      <w:r w:rsidRPr="004D3234">
        <w:t>Horizons radio</w:t>
      </w:r>
      <w:r w:rsidR="00BD563C">
        <w:t xml:space="preserve"> receiver.</w:t>
      </w:r>
    </w:p>
    <w:p w:rsidR="00AA6CFA" w:rsidRDefault="00AA6CFA" w:rsidP="00A26B2F">
      <w:pPr>
        <w:pStyle w:val="PlainText"/>
      </w:pPr>
    </w:p>
    <w:p w:rsidR="00A34EF6" w:rsidRDefault="00A34EF6" w:rsidP="00A26B2F">
      <w:pPr>
        <w:pStyle w:val="PlainText"/>
      </w:pPr>
    </w:p>
    <w:p w:rsidR="003813EF" w:rsidRPr="00A26B2F" w:rsidRDefault="00377029" w:rsidP="00A26B2F">
      <w:pPr>
        <w:pStyle w:val="PlainText"/>
      </w:pPr>
      <w:r w:rsidRPr="00A26B2F">
        <w:t xml:space="preserve">Radiometer Calibration                                                        </w:t>
      </w:r>
    </w:p>
    <w:p w:rsidR="003813EF" w:rsidRPr="00A26B2F" w:rsidRDefault="00377029" w:rsidP="00A26B2F">
      <w:pPr>
        <w:pStyle w:val="PlainText"/>
      </w:pPr>
      <w:r w:rsidRPr="00A26B2F">
        <w:t>-------</w:t>
      </w:r>
      <w:r w:rsidR="00BD563C">
        <w:t>---------------</w:t>
      </w: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On June 29, 2006, while in REX mode, the team obtained a series of five       </w:t>
      </w:r>
    </w:p>
    <w:p w:rsidR="003813EF" w:rsidRPr="00A26B2F" w:rsidRDefault="00377029" w:rsidP="00A26B2F">
      <w:pPr>
        <w:pStyle w:val="PlainText"/>
      </w:pPr>
      <w:r w:rsidRPr="00A26B2F">
        <w:t xml:space="preserve">crossed scans of radio astronomy sources together with dwells on cold sky.    </w:t>
      </w:r>
    </w:p>
    <w:p w:rsidR="003813EF" w:rsidRPr="00A26B2F" w:rsidRDefault="00377029" w:rsidP="00A26B2F">
      <w:pPr>
        <w:pStyle w:val="PlainText"/>
      </w:pPr>
      <w:r w:rsidRPr="00A26B2F">
        <w:t xml:space="preserve">The spacecraft HGA was initially commanded to point at an offset from the     </w:t>
      </w:r>
    </w:p>
    <w:p w:rsidR="003813EF" w:rsidRPr="00A26B2F" w:rsidRDefault="00377029" w:rsidP="00A26B2F">
      <w:pPr>
        <w:pStyle w:val="PlainText"/>
      </w:pPr>
      <w:r w:rsidRPr="00A26B2F">
        <w:t xml:space="preserve">source direction of </w:t>
      </w:r>
      <w:commentRangeStart w:id="4"/>
      <w:r w:rsidR="00BD563C">
        <w:t>-</w:t>
      </w:r>
      <w:r w:rsidRPr="00A26B2F">
        <w:t>1</w:t>
      </w:r>
      <w:commentRangeEnd w:id="4"/>
      <w:r w:rsidR="00FD07A8">
        <w:rPr>
          <w:rStyle w:val="CommentReference"/>
          <w:rFonts w:asciiTheme="minorHAnsi" w:hAnsiTheme="minorHAnsi"/>
          <w:vanish/>
        </w:rPr>
        <w:commentReference w:id="4"/>
      </w:r>
      <w:r w:rsidRPr="00A26B2F">
        <w:t xml:space="preserve"> degree along the NH body coordinate x, and then scanned</w:t>
      </w:r>
    </w:p>
    <w:p w:rsidR="003813EF" w:rsidRPr="00A26B2F" w:rsidRDefault="00377029" w:rsidP="00A26B2F">
      <w:pPr>
        <w:pStyle w:val="PlainText"/>
      </w:pPr>
      <w:r w:rsidRPr="00A26B2F">
        <w:t xml:space="preserve">across the source at 1E-4 rad/s to X = +1 degree, a maneuver that required    </w:t>
      </w:r>
    </w:p>
    <w:p w:rsidR="003813EF" w:rsidRPr="00A26B2F" w:rsidRDefault="00377029" w:rsidP="00A26B2F">
      <w:pPr>
        <w:pStyle w:val="PlainText"/>
      </w:pPr>
      <w:r w:rsidRPr="00A26B2F">
        <w:t xml:space="preserve">approximately 350s.  Similar scans were performed for the vertical, or Z      </w:t>
      </w:r>
    </w:p>
    <w:p w:rsidR="003813EF" w:rsidRPr="00A26B2F" w:rsidRDefault="00377029" w:rsidP="00A26B2F">
      <w:pPr>
        <w:pStyle w:val="PlainText"/>
      </w:pPr>
      <w:r w:rsidRPr="00A26B2F">
        <w:t xml:space="preserve">coordinate, but with a dwell of 300 s at the origin x = z = 0.                </w:t>
      </w:r>
    </w:p>
    <w:p w:rsidR="003813EF" w:rsidRPr="00A26B2F" w:rsidRDefault="00377029" w:rsidP="00A26B2F">
      <w:pPr>
        <w:pStyle w:val="PlainText"/>
      </w:pPr>
      <w:r w:rsidRPr="00A26B2F">
        <w:t xml:space="preserve">                                                                              </w:t>
      </w:r>
    </w:p>
    <w:p w:rsidR="00BD563C" w:rsidRDefault="00377029" w:rsidP="00A26B2F">
      <w:pPr>
        <w:pStyle w:val="PlainText"/>
      </w:pPr>
      <w:r w:rsidRPr="00A26B2F">
        <w:t xml:space="preserve">One-second samples </w:t>
      </w:r>
      <w:r w:rsidR="00BD563C">
        <w:t xml:space="preserve">of power in a 4.5 MHz bandwidth </w:t>
      </w:r>
      <w:r w:rsidRPr="00A26B2F">
        <w:t>were smoothed using a 10-s</w:t>
      </w:r>
    </w:p>
    <w:p w:rsidR="00FD07A8" w:rsidRDefault="00377029" w:rsidP="00A26B2F">
      <w:pPr>
        <w:pStyle w:val="PlainText"/>
      </w:pPr>
      <w:r w:rsidRPr="00A26B2F">
        <w:t xml:space="preserve">sliding window; the standard deviation of the 10-s averages indicates that </w:t>
      </w:r>
    </w:p>
    <w:p w:rsidR="00FD07A8" w:rsidRDefault="00377029" w:rsidP="00A26B2F">
      <w:pPr>
        <w:pStyle w:val="PlainText"/>
      </w:pPr>
      <w:r w:rsidRPr="00A26B2F">
        <w:t xml:space="preserve">the NH transceiver is radiometrically stable at a level of approximately </w:t>
      </w:r>
    </w:p>
    <w:p w:rsidR="00FD07A8" w:rsidRDefault="00377029" w:rsidP="00A26B2F">
      <w:pPr>
        <w:pStyle w:val="PlainText"/>
      </w:pPr>
      <w:r w:rsidRPr="00A26B2F">
        <w:t>5 parts in 10,000, and thus</w:t>
      </w:r>
      <w:r w:rsidR="00FD07A8">
        <w:t xml:space="preserve"> </w:t>
      </w:r>
      <w:r w:rsidRPr="00A26B2F">
        <w:t xml:space="preserve">adequate for measuring radiometric temperature </w:t>
      </w:r>
    </w:p>
    <w:p w:rsidR="003813EF" w:rsidRPr="00A26B2F" w:rsidRDefault="00377029" w:rsidP="00A26B2F">
      <w:pPr>
        <w:pStyle w:val="PlainText"/>
      </w:pPr>
      <w:r w:rsidRPr="00A26B2F">
        <w:t xml:space="preserve">to a </w:t>
      </w:r>
      <w:commentRangeStart w:id="5"/>
      <w:r w:rsidRPr="00A26B2F">
        <w:t>precision of 0.1K</w:t>
      </w:r>
      <w:commentRangeEnd w:id="5"/>
      <w:r w:rsidR="00FD07A8">
        <w:rPr>
          <w:rStyle w:val="CommentReference"/>
          <w:rFonts w:asciiTheme="minorHAnsi" w:hAnsiTheme="minorHAnsi"/>
          <w:vanish/>
        </w:rPr>
        <w:commentReference w:id="5"/>
      </w:r>
      <w:r w:rsidRPr="00A26B2F">
        <w:t xml:space="preserve">, or about 1 part in 1000.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Two additional radiometer calibration</w:t>
      </w:r>
      <w:r w:rsidR="00BD563C">
        <w:t>s</w:t>
      </w:r>
      <w:r w:rsidRPr="00A26B2F">
        <w:t xml:space="preserve"> were performed during the Jupiter      </w:t>
      </w:r>
    </w:p>
    <w:p w:rsidR="003813EF" w:rsidRPr="00A26B2F" w:rsidRDefault="00377029" w:rsidP="00A26B2F">
      <w:pPr>
        <w:pStyle w:val="PlainText"/>
      </w:pPr>
      <w:r w:rsidRPr="00A26B2F">
        <w:t>encounter at ~100Rj, on 24</w:t>
      </w:r>
      <w:r w:rsidR="00BD563C">
        <w:t xml:space="preserve"> </w:t>
      </w:r>
      <w:r w:rsidRPr="00A26B2F">
        <w:t>February (inbound) and 05</w:t>
      </w:r>
      <w:r w:rsidR="00BD563C">
        <w:t xml:space="preserve"> </w:t>
      </w:r>
      <w:r w:rsidRPr="00A26B2F">
        <w:t>March (outbound)</w:t>
      </w:r>
      <w:r w:rsidR="00BD563C">
        <w:t xml:space="preserve"> </w:t>
      </w:r>
      <w:commentRangeStart w:id="6"/>
      <w:r w:rsidR="00BD563C">
        <w:t>2007</w:t>
      </w:r>
      <w:commentRangeEnd w:id="6"/>
      <w:r w:rsidR="00FD07A8">
        <w:rPr>
          <w:rStyle w:val="CommentReference"/>
          <w:rFonts w:asciiTheme="minorHAnsi" w:hAnsiTheme="minorHAnsi"/>
          <w:vanish/>
        </w:rPr>
        <w:commentReference w:id="6"/>
      </w:r>
      <w:r w:rsidRPr="00A26B2F">
        <w:t xml:space="preserve">,  </w:t>
      </w:r>
    </w:p>
    <w:p w:rsidR="003813EF" w:rsidRPr="00A26B2F" w:rsidRDefault="00377029" w:rsidP="00A26B2F">
      <w:pPr>
        <w:pStyle w:val="PlainText"/>
      </w:pPr>
      <w:r w:rsidRPr="00A26B2F">
        <w:t xml:space="preserve">when the angular size of Jupiter closely matched the HGA beam.                </w:t>
      </w:r>
    </w:p>
    <w:p w:rsidR="003813EF" w:rsidRPr="00A26B2F" w:rsidRDefault="00377029" w:rsidP="00A26B2F">
      <w:pPr>
        <w:pStyle w:val="PlainText"/>
      </w:pPr>
      <w:r w:rsidRPr="00A26B2F">
        <w:t xml:space="preserve">                                                                              </w:t>
      </w:r>
    </w:p>
    <w:p w:rsidR="003813EF" w:rsidRPr="00A26B2F" w:rsidRDefault="00377029" w:rsidP="00A26B2F">
      <w:pPr>
        <w:pStyle w:val="PlainText"/>
      </w:pPr>
      <w:commentRangeStart w:id="7"/>
      <w:r w:rsidRPr="00A26B2F">
        <w:t>See section 6 of [TYLERETAL2008] for further details</w:t>
      </w:r>
      <w:commentRangeEnd w:id="7"/>
      <w:r w:rsidR="00FD07A8">
        <w:rPr>
          <w:rStyle w:val="CommentReference"/>
          <w:rFonts w:asciiTheme="minorHAnsi" w:hAnsiTheme="minorHAnsi"/>
          <w:vanish/>
        </w:rPr>
        <w:commentReference w:id="7"/>
      </w: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Operational Considerations - REX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Controls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The primary controls for REX are its power, the allocation of memory to store </w:t>
      </w:r>
    </w:p>
    <w:p w:rsidR="003813EF" w:rsidRPr="00A26B2F" w:rsidRDefault="00377029" w:rsidP="00A26B2F">
      <w:pPr>
        <w:pStyle w:val="PlainText"/>
      </w:pPr>
      <w:r w:rsidRPr="00A26B2F">
        <w:t xml:space="preserve">REX data on the Solid State Recorder (SSR) via Command and Data Handling      </w:t>
      </w:r>
    </w:p>
    <w:p w:rsidR="003813EF" w:rsidRPr="00A26B2F" w:rsidRDefault="00377029" w:rsidP="00A26B2F">
      <w:pPr>
        <w:pStyle w:val="PlainText"/>
      </w:pPr>
      <w:r w:rsidRPr="00A26B2F">
        <w:t>(C&amp;DH), and the automatic gain control (AGC) setting.  REX generates In-phase,</w:t>
      </w:r>
    </w:p>
    <w:p w:rsidR="003813EF" w:rsidRPr="00A26B2F" w:rsidRDefault="00377029" w:rsidP="00A26B2F">
      <w:pPr>
        <w:pStyle w:val="PlainText"/>
      </w:pPr>
      <w:r w:rsidRPr="00A26B2F">
        <w:t xml:space="preserve">Quadrature-phase and Radiometry values whenever it is on, although the memory </w:t>
      </w:r>
    </w:p>
    <w:p w:rsidR="003813EF" w:rsidRPr="00A26B2F" w:rsidRDefault="00377029" w:rsidP="00A26B2F">
      <w:pPr>
        <w:pStyle w:val="PlainText"/>
      </w:pPr>
      <w:r w:rsidRPr="00A26B2F">
        <w:t xml:space="preserve">allocation determines when and whether those values are stored in the SSR.    </w:t>
      </w:r>
    </w:p>
    <w:p w:rsidR="003813EF" w:rsidRPr="00A26B2F" w:rsidRDefault="00377029" w:rsidP="00A26B2F">
      <w:pPr>
        <w:pStyle w:val="PlainText"/>
      </w:pPr>
      <w:r w:rsidRPr="00A26B2F">
        <w:t xml:space="preserve">Configuration of the spacecraft telecommuncations subsystem for use by REX    </w:t>
      </w:r>
    </w:p>
    <w:p w:rsidR="003813EF" w:rsidRPr="00A26B2F" w:rsidRDefault="00377029" w:rsidP="00A26B2F">
      <w:pPr>
        <w:pStyle w:val="PlainText"/>
      </w:pPr>
      <w:r w:rsidRPr="00A26B2F">
        <w:t xml:space="preserve">([HASKINS&amp;MILLARD2004]; [TYLERETAL2008]; [DEBOYETAL2004]), allocation of      </w:t>
      </w:r>
    </w:p>
    <w:p w:rsidR="003813EF" w:rsidRPr="00A26B2F" w:rsidRDefault="00377029" w:rsidP="00A26B2F">
      <w:pPr>
        <w:pStyle w:val="PlainText"/>
      </w:pPr>
      <w:r w:rsidRPr="00A26B2F">
        <w:t xml:space="preserve">memory on the Solid State Recorder to store REX data, and telemetering stored </w:t>
      </w:r>
    </w:p>
    <w:p w:rsidR="003813EF" w:rsidRPr="00A26B2F" w:rsidRDefault="00377029" w:rsidP="00A26B2F">
      <w:pPr>
        <w:pStyle w:val="PlainText"/>
      </w:pPr>
      <w:r w:rsidRPr="00A26B2F">
        <w:t xml:space="preserve">data to Earth are all necessary but outside the scope of this document.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The intersection of the periods when REX was on (time) and data allocations   </w:t>
      </w:r>
    </w:p>
    <w:p w:rsidR="003813EF" w:rsidRPr="00A26B2F" w:rsidRDefault="00377029" w:rsidP="00A26B2F">
      <w:pPr>
        <w:pStyle w:val="PlainText"/>
      </w:pPr>
      <w:r w:rsidRPr="00A26B2F">
        <w:t xml:space="preserve">(data volume) can be inferred from the existence of time-contiguous files of  </w:t>
      </w:r>
    </w:p>
    <w:p w:rsidR="003813EF" w:rsidRPr="00A26B2F" w:rsidRDefault="00377029" w:rsidP="00A26B2F">
      <w:pPr>
        <w:pStyle w:val="PlainText"/>
      </w:pPr>
      <w:r w:rsidRPr="00A26B2F">
        <w:t xml:space="preserve">REX data in the archived data set.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The AGC settings are provided as state tables, REX_ACGGAINA.* and             </w:t>
      </w:r>
    </w:p>
    <w:p w:rsidR="003813EF" w:rsidRPr="00A26B2F" w:rsidRDefault="00377029" w:rsidP="00A26B2F">
      <w:pPr>
        <w:pStyle w:val="PlainText"/>
      </w:pPr>
      <w:r w:rsidRPr="00A26B2F">
        <w:t xml:space="preserve">REX_AGCGAINB.* in the DOCUMENT/ section of the REX data sets.                 </w:t>
      </w:r>
    </w:p>
    <w:p w:rsidR="003813EF" w:rsidRPr="00A26B2F" w:rsidRDefault="00377029" w:rsidP="00A26B2F">
      <w:pPr>
        <w:pStyle w:val="PlainText"/>
      </w:pPr>
      <w:r w:rsidRPr="00A26B2F">
        <w:t xml:space="preserve">                                                                              </w:t>
      </w:r>
    </w:p>
    <w:p w:rsidR="003813EF" w:rsidRPr="00A26B2F" w:rsidRDefault="003813EF" w:rsidP="00A26B2F">
      <w:pPr>
        <w:pStyle w:val="PlainText"/>
      </w:pPr>
    </w:p>
    <w:p w:rsidR="003813EF" w:rsidRPr="00A26B2F" w:rsidRDefault="00377029" w:rsidP="00A26B2F">
      <w:pPr>
        <w:pStyle w:val="PlainText"/>
      </w:pPr>
      <w:r w:rsidRPr="00A26B2F">
        <w:t>REX data compressi</w:t>
      </w:r>
      <w:r w:rsidR="00733953">
        <w:t>on</w:t>
      </w:r>
      <w:r w:rsidRPr="00A26B2F">
        <w:t xml:space="preserve">                     </w:t>
      </w:r>
    </w:p>
    <w:p w:rsidR="003813EF" w:rsidRPr="00A26B2F" w:rsidRDefault="00377029" w:rsidP="00A26B2F">
      <w:pPr>
        <w:pStyle w:val="PlainText"/>
      </w:pPr>
      <w:r w:rsidRPr="00A26B2F">
        <w:t>--</w:t>
      </w:r>
      <w:r w:rsidR="00733953">
        <w:t>------------------</w:t>
      </w:r>
      <w:r w:rsidRPr="00A26B2F">
        <w:t xml:space="preserve">                                                          </w:t>
      </w:r>
    </w:p>
    <w:p w:rsidR="003813EF" w:rsidRPr="00A26B2F" w:rsidRDefault="00377029" w:rsidP="00A26B2F">
      <w:pPr>
        <w:pStyle w:val="PlainText"/>
      </w:pPr>
      <w:r w:rsidRPr="00A26B2F">
        <w:t xml:space="preserve">                                                                              </w:t>
      </w:r>
    </w:p>
    <w:p w:rsidR="00733953" w:rsidRDefault="00377029" w:rsidP="00A26B2F">
      <w:pPr>
        <w:pStyle w:val="PlainText"/>
      </w:pPr>
      <w:r w:rsidRPr="00A26B2F">
        <w:t xml:space="preserve">REX writes data to the SSR constantly, from </w:t>
      </w:r>
      <w:commentRangeStart w:id="8"/>
      <w:r w:rsidR="00733953">
        <w:t>before</w:t>
      </w:r>
      <w:commentRangeEnd w:id="8"/>
      <w:r w:rsidR="00733953">
        <w:rPr>
          <w:rStyle w:val="CommentReference"/>
          <w:rFonts w:asciiTheme="minorHAnsi" w:hAnsiTheme="minorHAnsi"/>
          <w:vanish/>
        </w:rPr>
        <w:commentReference w:id="8"/>
      </w:r>
      <w:r w:rsidR="00733953">
        <w:t xml:space="preserve"> </w:t>
      </w:r>
      <w:r w:rsidRPr="00A26B2F">
        <w:t xml:space="preserve">the first 1PPS (One Pulse </w:t>
      </w:r>
    </w:p>
    <w:p w:rsidR="00733953" w:rsidRDefault="00377029" w:rsidP="00A26B2F">
      <w:pPr>
        <w:pStyle w:val="PlainText"/>
      </w:pPr>
      <w:r w:rsidRPr="00A26B2F">
        <w:t xml:space="preserve">Per Second; spacecraft timekeeping signal) encountered after instrument </w:t>
      </w:r>
    </w:p>
    <w:p w:rsidR="00733953" w:rsidRDefault="00377029" w:rsidP="00A26B2F">
      <w:pPr>
        <w:pStyle w:val="PlainText"/>
      </w:pPr>
      <w:r w:rsidRPr="00A26B2F">
        <w:t>power-on until either the instrument is powered off, or the SSR allocation is</w:t>
      </w:r>
    </w:p>
    <w:p w:rsidR="00733953" w:rsidRDefault="00377029" w:rsidP="00A26B2F">
      <w:pPr>
        <w:pStyle w:val="PlainText"/>
      </w:pPr>
      <w:r w:rsidRPr="00A26B2F">
        <w:t>filled.  For this reason, it is possible for the first frame (due to the wait</w:t>
      </w:r>
    </w:p>
    <w:p w:rsidR="00733953" w:rsidRDefault="00377029" w:rsidP="00A26B2F">
      <w:pPr>
        <w:pStyle w:val="PlainText"/>
      </w:pPr>
      <w:r w:rsidRPr="00A26B2F">
        <w:t xml:space="preserve">until </w:t>
      </w:r>
      <w:r w:rsidR="00733953">
        <w:t xml:space="preserve">the </w:t>
      </w:r>
      <w:r w:rsidRPr="00A26B2F">
        <w:t xml:space="preserve">first 1PPS) and last frame (due to a power off asynchronous with </w:t>
      </w:r>
    </w:p>
    <w:p w:rsidR="00FD07A8" w:rsidRDefault="00377029" w:rsidP="00A26B2F">
      <w:pPr>
        <w:pStyle w:val="PlainText"/>
      </w:pPr>
      <w:r w:rsidRPr="00A26B2F">
        <w:t xml:space="preserve">frame boundaries) to be incomplete.  </w:t>
      </w:r>
    </w:p>
    <w:p w:rsidR="00FD07A8" w:rsidRDefault="00FD07A8" w:rsidP="00A26B2F">
      <w:pPr>
        <w:pStyle w:val="PlainText"/>
      </w:pPr>
    </w:p>
    <w:p w:rsidR="00FD07A8" w:rsidRDefault="00377029" w:rsidP="00A26B2F">
      <w:pPr>
        <w:pStyle w:val="PlainText"/>
      </w:pPr>
      <w:r w:rsidRPr="00A26B2F">
        <w:t xml:space="preserve">When REX data </w:t>
      </w:r>
      <w:r w:rsidR="00FD07A8">
        <w:t>a</w:t>
      </w:r>
      <w:r w:rsidRPr="00A26B2F">
        <w:t>re stored using compression, C&amp;DH processing logic assume</w:t>
      </w:r>
      <w:r w:rsidR="00FD07A8">
        <w:t>s</w:t>
      </w:r>
    </w:p>
    <w:p w:rsidR="00FD07A8" w:rsidRDefault="00377029" w:rsidP="00A26B2F">
      <w:pPr>
        <w:pStyle w:val="PlainText"/>
      </w:pPr>
      <w:r w:rsidRPr="00A26B2F">
        <w:t>complete frame</w:t>
      </w:r>
      <w:r w:rsidR="00FD07A8">
        <w:t>s</w:t>
      </w:r>
      <w:r w:rsidRPr="00A26B2F">
        <w:t>.  Thus, when C&amp;DH trie</w:t>
      </w:r>
      <w:r w:rsidR="00FD07A8">
        <w:t>s</w:t>
      </w:r>
      <w:r w:rsidRPr="00A26B2F">
        <w:t xml:space="preserve"> to</w:t>
      </w:r>
      <w:r w:rsidR="00FD07A8">
        <w:t xml:space="preserve"> </w:t>
      </w:r>
      <w:r w:rsidRPr="00A26B2F">
        <w:t>compress REX data</w:t>
      </w:r>
      <w:r w:rsidR="00FD07A8">
        <w:t xml:space="preserve"> with incomplete</w:t>
      </w:r>
    </w:p>
    <w:p w:rsidR="00733953" w:rsidRDefault="00FD07A8" w:rsidP="00A26B2F">
      <w:pPr>
        <w:pStyle w:val="PlainText"/>
      </w:pPr>
      <w:r>
        <w:t>frames</w:t>
      </w:r>
      <w:r w:rsidR="00377029" w:rsidRPr="00A26B2F">
        <w:t>, it log</w:t>
      </w:r>
      <w:r>
        <w:t>s</w:t>
      </w:r>
      <w:r w:rsidR="00377029" w:rsidRPr="00A26B2F">
        <w:t xml:space="preserve"> an error.  </w:t>
      </w:r>
      <w:r w:rsidR="00733953">
        <w:t>Once</w:t>
      </w:r>
      <w:r w:rsidR="00377029" w:rsidRPr="00A26B2F">
        <w:t xml:space="preserve"> this behavior</w:t>
      </w:r>
      <w:r w:rsidR="00733953">
        <w:t xml:space="preserve"> was recognized (</w:t>
      </w:r>
      <w:r w:rsidR="00377029" w:rsidRPr="00A26B2F">
        <w:t>after 05</w:t>
      </w:r>
      <w:r w:rsidR="00733953">
        <w:t xml:space="preserve"> </w:t>
      </w:r>
      <w:r w:rsidR="00377029" w:rsidRPr="00A26B2F">
        <w:t>March</w:t>
      </w:r>
    </w:p>
    <w:p w:rsidR="00733953" w:rsidRDefault="00733953" w:rsidP="00A26B2F">
      <w:pPr>
        <w:pStyle w:val="PlainText"/>
      </w:pPr>
      <w:r>
        <w:t>2007)</w:t>
      </w:r>
      <w:r w:rsidR="00377029" w:rsidRPr="00A26B2F">
        <w:t xml:space="preserve"> REX data were always downlinked </w:t>
      </w:r>
      <w:r>
        <w:t xml:space="preserve">in </w:t>
      </w:r>
      <w:r w:rsidR="00377029" w:rsidRPr="00A26B2F">
        <w:t>packetized</w:t>
      </w:r>
      <w:r>
        <w:t xml:space="preserve"> formats</w:t>
      </w:r>
      <w:r w:rsidR="00377029" w:rsidRPr="00A26B2F">
        <w:t xml:space="preserve"> (Application </w:t>
      </w:r>
    </w:p>
    <w:p w:rsidR="00733953" w:rsidRDefault="00377029" w:rsidP="00A26B2F">
      <w:pPr>
        <w:pStyle w:val="PlainText"/>
      </w:pPr>
      <w:r w:rsidRPr="00A26B2F">
        <w:t>Process</w:t>
      </w:r>
      <w:r w:rsidR="00733953">
        <w:t xml:space="preserve"> </w:t>
      </w:r>
      <w:r w:rsidRPr="00A26B2F">
        <w:t>Identifiers</w:t>
      </w:r>
      <w:r w:rsidR="00733953">
        <w:t xml:space="preserve">. </w:t>
      </w:r>
      <w:r w:rsidRPr="00A26B2F">
        <w:t xml:space="preserve">ApIDs - 0x7b1 or 0x7b3) rather than compressed </w:t>
      </w:r>
      <w:r w:rsidR="00733953">
        <w:t>formats</w:t>
      </w:r>
    </w:p>
    <w:p w:rsidR="003813EF" w:rsidRPr="00A26B2F" w:rsidRDefault="00377029" w:rsidP="00A26B2F">
      <w:pPr>
        <w:pStyle w:val="PlainText"/>
      </w:pPr>
      <w:r w:rsidRPr="00A26B2F">
        <w:t xml:space="preserve">(ApIDs 0x7b0 or 0x7b2).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Detector &amp; Electronics</w:t>
      </w:r>
      <w:r w:rsidR="00733953">
        <w:t xml:space="preserve"> – Flight Element</w:t>
      </w:r>
      <w:r w:rsidRPr="00A26B2F">
        <w:t xml:space="preserve">                                       </w:t>
      </w:r>
    </w:p>
    <w:p w:rsidR="003813EF" w:rsidRPr="00A26B2F" w:rsidRDefault="00377029" w:rsidP="00A26B2F">
      <w:pPr>
        <w:pStyle w:val="PlainText"/>
      </w:pPr>
      <w:r w:rsidRPr="00A26B2F">
        <w:t>==</w:t>
      </w:r>
      <w:r w:rsidR="00733953">
        <w:t>=====================================</w:t>
      </w: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The amplifier chain is a conventional heterodyne design (see the figure       </w:t>
      </w:r>
    </w:p>
    <w:p w:rsidR="003813EF" w:rsidRPr="00A26B2F" w:rsidRDefault="00377029" w:rsidP="00A26B2F">
      <w:pPr>
        <w:pStyle w:val="PlainText"/>
      </w:pPr>
      <w:r w:rsidRPr="00A26B2F">
        <w:t xml:space="preserve">below). The noise performance of the receiver has been improved over previous </w:t>
      </w:r>
    </w:p>
    <w:p w:rsidR="003813EF" w:rsidRPr="00A26B2F" w:rsidRDefault="00377029" w:rsidP="00A26B2F">
      <w:pPr>
        <w:pStyle w:val="PlainText"/>
      </w:pPr>
      <w:r w:rsidRPr="00A26B2F">
        <w:t>implementations by locating the leading low-noise amplifier (LNA) close to the</w:t>
      </w:r>
    </w:p>
    <w:p w:rsidR="003813EF" w:rsidRPr="00A26B2F" w:rsidRDefault="00377029" w:rsidP="00A26B2F">
      <w:pPr>
        <w:pStyle w:val="PlainText"/>
      </w:pPr>
      <w:r w:rsidRPr="00A26B2F">
        <w:t xml:space="preserve">antenna to reduce the </w:t>
      </w:r>
      <w:commentRangeStart w:id="9"/>
      <w:r w:rsidR="00A65283">
        <w:t>effective</w:t>
      </w:r>
      <w:r w:rsidR="00A65283" w:rsidRPr="00A26B2F">
        <w:t xml:space="preserve"> </w:t>
      </w:r>
      <w:commentRangeEnd w:id="9"/>
      <w:r w:rsidR="00A65283">
        <w:rPr>
          <w:rStyle w:val="CommentReference"/>
          <w:rFonts w:asciiTheme="minorHAnsi" w:hAnsiTheme="minorHAnsi"/>
          <w:vanish/>
        </w:rPr>
        <w:commentReference w:id="9"/>
      </w:r>
      <w:r w:rsidRPr="00A26B2F">
        <w:t xml:space="preserve">temperature of the wave guide connecting the  </w:t>
      </w:r>
    </w:p>
    <w:p w:rsidR="003813EF" w:rsidRPr="00A26B2F" w:rsidRDefault="00377029" w:rsidP="00A26B2F">
      <w:pPr>
        <w:pStyle w:val="PlainText"/>
      </w:pPr>
      <w:r w:rsidRPr="00A26B2F">
        <w:t xml:space="preserve">LNA to the high-gain antenna (HGA). The various mixing frequencies, fLO, for  </w:t>
      </w:r>
    </w:p>
    <w:p w:rsidR="003813EF" w:rsidRPr="00A26B2F" w:rsidRDefault="00377029" w:rsidP="00A26B2F">
      <w:pPr>
        <w:pStyle w:val="PlainText"/>
      </w:pPr>
      <w:r w:rsidRPr="00A26B2F">
        <w:t xml:space="preserve">the intermediate frequency (IF) amplifier stages are derived from the USO, as </w:t>
      </w:r>
    </w:p>
    <w:p w:rsidR="003813EF" w:rsidRPr="00A26B2F" w:rsidRDefault="00377029" w:rsidP="00A26B2F">
      <w:pPr>
        <w:pStyle w:val="PlainText"/>
      </w:pPr>
      <w:r w:rsidRPr="00A26B2F">
        <w:t xml:space="preserve">are the clock reference frequencies used to drive the analog-to-digital       </w:t>
      </w:r>
    </w:p>
    <w:p w:rsidR="003813EF" w:rsidRPr="00A26B2F" w:rsidRDefault="00377029" w:rsidP="00A26B2F">
      <w:pPr>
        <w:pStyle w:val="PlainText"/>
      </w:pPr>
      <w:r w:rsidRPr="00A26B2F">
        <w:t>converter. The REX portion of the system, which follows the 4.5 MHz buffer and</w:t>
      </w:r>
    </w:p>
    <w:p w:rsidR="003813EF" w:rsidRPr="00A26B2F" w:rsidRDefault="00377029" w:rsidP="00A26B2F">
      <w:pPr>
        <w:pStyle w:val="PlainText"/>
      </w:pPr>
      <w:r w:rsidRPr="00A26B2F">
        <w:t>anti-aliasing filter, is made up of an analog-to-digital converter (ADC) which</w:t>
      </w:r>
    </w:p>
    <w:p w:rsidR="003813EF" w:rsidRPr="00A26B2F" w:rsidRDefault="00377029" w:rsidP="00A26B2F">
      <w:pPr>
        <w:pStyle w:val="PlainText"/>
      </w:pPr>
      <w:r w:rsidRPr="00A26B2F">
        <w:t xml:space="preserve">feeds a triply redundant programmed gate array (FPGA). This gate array        </w:t>
      </w:r>
    </w:p>
    <w:p w:rsidR="003813EF" w:rsidRPr="00A26B2F" w:rsidRDefault="00377029" w:rsidP="00A26B2F">
      <w:pPr>
        <w:pStyle w:val="PlainText"/>
      </w:pPr>
      <w:r w:rsidRPr="00A26B2F">
        <w:t xml:space="preserve">implements the two data processing functions required by the REX experiment.  </w:t>
      </w:r>
    </w:p>
    <w:p w:rsidR="003813EF" w:rsidRPr="00A26B2F" w:rsidRDefault="00377029" w:rsidP="00A26B2F">
      <w:pPr>
        <w:pStyle w:val="PlainText"/>
      </w:pPr>
      <w:r w:rsidRPr="00A26B2F">
        <w:t xml:space="preserve">These are i) calculation of the total power in the 4.5 MHz bandwidth          </w:t>
      </w:r>
    </w:p>
    <w:p w:rsidR="003813EF" w:rsidRPr="00A26B2F" w:rsidRDefault="00377029" w:rsidP="00A26B2F">
      <w:pPr>
        <w:pStyle w:val="PlainText"/>
      </w:pPr>
      <w:r w:rsidRPr="00A26B2F">
        <w:t xml:space="preserve">containing the uplink signal that enters the antenna, and ii) processing of   </w:t>
      </w:r>
    </w:p>
    <w:p w:rsidR="003813EF" w:rsidRPr="00A26B2F" w:rsidRDefault="00377029" w:rsidP="00A26B2F">
      <w:pPr>
        <w:pStyle w:val="PlainText"/>
      </w:pPr>
      <w:r w:rsidRPr="00A26B2F">
        <w:t>the 4.5 MHz data stream to isolate the 1 kHz portion of the frequency spectrum</w:t>
      </w:r>
    </w:p>
    <w:p w:rsidR="003813EF" w:rsidRPr="00A26B2F" w:rsidRDefault="00377029" w:rsidP="00A26B2F">
      <w:pPr>
        <w:pStyle w:val="PlainText"/>
      </w:pPr>
      <w:r w:rsidRPr="00A26B2F">
        <w:t xml:space="preserve">containing the occultation signals in order that these can be returned to the </w:t>
      </w:r>
    </w:p>
    <w:p w:rsidR="003813EF" w:rsidRPr="00A26B2F" w:rsidRDefault="00377029" w:rsidP="00A26B2F">
      <w:pPr>
        <w:pStyle w:val="PlainText"/>
      </w:pPr>
      <w:r w:rsidRPr="00A26B2F">
        <w:t xml:space="preserve">ground efficiently. The output of both processes is passed to the NH on-board </w:t>
      </w:r>
    </w:p>
    <w:p w:rsidR="003813EF" w:rsidRPr="00A26B2F" w:rsidRDefault="00377029" w:rsidP="00A26B2F">
      <w:pPr>
        <w:pStyle w:val="PlainText"/>
      </w:pPr>
      <w:r w:rsidRPr="00A26B2F">
        <w:t xml:space="preserve">data memory for later transmission to Earth.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____________________________NH Receiver___________________________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HGA                                                                          </w:t>
      </w:r>
    </w:p>
    <w:p w:rsidR="003813EF" w:rsidRPr="00A26B2F" w:rsidRDefault="00377029" w:rsidP="00A26B2F">
      <w:pPr>
        <w:pStyle w:val="PlainText"/>
      </w:pPr>
      <w:r w:rsidRPr="00A26B2F">
        <w:t xml:space="preserve">\             _    +---------+    _   +-------------------&gt; To NH Command     </w:t>
      </w:r>
    </w:p>
    <w:p w:rsidR="003813EF" w:rsidRPr="00A26B2F" w:rsidRDefault="00377029" w:rsidP="00A26B2F">
      <w:pPr>
        <w:pStyle w:val="PlainText"/>
      </w:pPr>
      <w:r w:rsidRPr="00A26B2F">
        <w:t xml:space="preserve"> \   +---+   / \   |  IF     |   / \  |                     &amp; Tracking        </w:t>
      </w:r>
    </w:p>
    <w:p w:rsidR="003813EF" w:rsidRPr="00A26B2F" w:rsidRDefault="00377029" w:rsidP="00A26B2F">
      <w:pPr>
        <w:pStyle w:val="PlainText"/>
      </w:pPr>
      <w:r w:rsidRPr="00A26B2F">
        <w:t xml:space="preserve">+-)--|LNA|--&gt;|X|--&gt;|Amplifier|--&gt;|X|--+                                       </w:t>
      </w:r>
    </w:p>
    <w:p w:rsidR="003813EF" w:rsidRPr="00A26B2F" w:rsidRDefault="00377029" w:rsidP="00A26B2F">
      <w:pPr>
        <w:pStyle w:val="PlainText"/>
      </w:pPr>
      <w:r w:rsidRPr="00A26B2F">
        <w:t xml:space="preserve"> /   +---+   \_/   | Chain   |   \_/  |   +-------------+                     </w:t>
      </w:r>
    </w:p>
    <w:p w:rsidR="003813EF" w:rsidRPr="00A26B2F" w:rsidRDefault="00377029" w:rsidP="00A26B2F">
      <w:pPr>
        <w:pStyle w:val="PlainText"/>
      </w:pPr>
      <w:r w:rsidRPr="00A26B2F">
        <w:t xml:space="preserve">/             ^    +---------+    ^   +--&gt;|4.5MHz Filter|--&gt; To REX           </w:t>
      </w:r>
    </w:p>
    <w:p w:rsidR="003813EF" w:rsidRPr="00A26B2F" w:rsidRDefault="00377029" w:rsidP="00A26B2F">
      <w:pPr>
        <w:pStyle w:val="PlainText"/>
      </w:pPr>
      <w:r w:rsidRPr="00A26B2F">
        <w:t xml:space="preserve"> 7.2Ghz       |f                  |f      +-------------+                     </w:t>
      </w:r>
    </w:p>
    <w:p w:rsidR="003813EF" w:rsidRPr="00A26B2F" w:rsidRDefault="00377029" w:rsidP="00A26B2F">
      <w:pPr>
        <w:pStyle w:val="PlainText"/>
      </w:pPr>
      <w:r w:rsidRPr="00A26B2F">
        <w:t xml:space="preserve"> from DSN     | LO                | LO                                        </w:t>
      </w:r>
    </w:p>
    <w:p w:rsidR="003813EF" w:rsidRPr="00A26B2F" w:rsidRDefault="00377029" w:rsidP="00A26B2F">
      <w:pPr>
        <w:pStyle w:val="PlainText"/>
      </w:pPr>
      <w:r w:rsidRPr="00A26B2F">
        <w:t xml:space="preserve">              |   1               |   final                                   </w:t>
      </w:r>
    </w:p>
    <w:p w:rsidR="003813EF" w:rsidRPr="00A26B2F" w:rsidRDefault="00377029" w:rsidP="00A26B2F">
      <w:pPr>
        <w:pStyle w:val="PlainText"/>
      </w:pPr>
      <w:r w:rsidRPr="00A26B2F">
        <w:t xml:space="preserve">              |     +---+         |                                           </w:t>
      </w:r>
    </w:p>
    <w:p w:rsidR="003813EF" w:rsidRPr="00A26B2F" w:rsidRDefault="00377029" w:rsidP="00A26B2F">
      <w:pPr>
        <w:pStyle w:val="PlainText"/>
      </w:pPr>
      <w:r w:rsidRPr="00A26B2F">
        <w:t xml:space="preserve">              +-----|   |---------+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____________________ | _____REX Signal Conditioning____________________      </w:t>
      </w:r>
    </w:p>
    <w:p w:rsidR="003813EF" w:rsidRPr="00A26B2F" w:rsidRDefault="00377029" w:rsidP="00A26B2F">
      <w:pPr>
        <w:pStyle w:val="PlainText"/>
      </w:pPr>
      <w:r w:rsidRPr="00A26B2F">
        <w:t xml:space="preserve">/                     |                                                 \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==========REX Hardware==========================                   </w:t>
      </w:r>
    </w:p>
    <w:p w:rsidR="003813EF" w:rsidRPr="00A26B2F" w:rsidRDefault="00377029" w:rsidP="00A26B2F">
      <w:pPr>
        <w:pStyle w:val="PlainText"/>
      </w:pPr>
      <w:r w:rsidRPr="00A26B2F">
        <w:t xml:space="preserve">           [                                              ]                   </w:t>
      </w:r>
    </w:p>
    <w:p w:rsidR="003813EF" w:rsidRPr="00A26B2F" w:rsidRDefault="00377029" w:rsidP="00A26B2F">
      <w:pPr>
        <w:pStyle w:val="PlainText"/>
      </w:pPr>
      <w:r w:rsidRPr="00A26B2F">
        <w:t xml:space="preserve">           [              = = =FPGA = = = = = = = = = = = ]                   </w:t>
      </w:r>
    </w:p>
    <w:p w:rsidR="003813EF" w:rsidRPr="00A26B2F" w:rsidRDefault="00377029" w:rsidP="00A26B2F">
      <w:pPr>
        <w:pStyle w:val="PlainText"/>
      </w:pPr>
      <w:r w:rsidRPr="00A26B2F">
        <w:t xml:space="preserve">           [                                              ]                   </w:t>
      </w:r>
    </w:p>
    <w:p w:rsidR="003813EF" w:rsidRPr="00A26B2F" w:rsidRDefault="00377029" w:rsidP="00A26B2F">
      <w:pPr>
        <w:pStyle w:val="PlainText"/>
      </w:pPr>
      <w:r w:rsidRPr="00A26B2F">
        <w:t xml:space="preserve">           [              [                             ] ]                   </w:t>
      </w:r>
    </w:p>
    <w:p w:rsidR="003813EF" w:rsidRPr="00A26B2F" w:rsidRDefault="00377029" w:rsidP="00A26B2F">
      <w:pPr>
        <w:pStyle w:val="PlainText"/>
      </w:pPr>
      <w:r w:rsidRPr="00A26B2F">
        <w:t xml:space="preserve">           [                      +----------+            ]                   </w:t>
      </w:r>
    </w:p>
    <w:p w:rsidR="003813EF" w:rsidRPr="00A26B2F" w:rsidRDefault="00377029" w:rsidP="00A26B2F">
      <w:pPr>
        <w:pStyle w:val="PlainText"/>
      </w:pPr>
      <w:r w:rsidRPr="00A26B2F">
        <w:t xml:space="preserve">           [              [       |4MHz Power|          ] ]~10 samples/s @    </w:t>
      </w:r>
    </w:p>
    <w:p w:rsidR="003813EF" w:rsidRPr="00A26B2F" w:rsidRDefault="00377029" w:rsidP="00A26B2F">
      <w:pPr>
        <w:pStyle w:val="PlainText"/>
      </w:pPr>
      <w:r w:rsidRPr="00A26B2F">
        <w:t xml:space="preserve">f  =2.5MHz [  +-------+       +--&gt;|Integrator|--(/40)-+   ] 5 bytes/sample    </w:t>
      </w:r>
    </w:p>
    <w:p w:rsidR="003813EF" w:rsidRPr="00A26B2F" w:rsidRDefault="00377029" w:rsidP="00A26B2F">
      <w:pPr>
        <w:pStyle w:val="PlainText"/>
      </w:pPr>
      <w:r w:rsidRPr="00A26B2F">
        <w:t xml:space="preserve"> IF        [  |  ADC  |   [   |   +----------+        | ] ]                   </w:t>
      </w:r>
    </w:p>
    <w:p w:rsidR="003813EF" w:rsidRPr="00A26B2F" w:rsidRDefault="00377029" w:rsidP="00A26B2F">
      <w:pPr>
        <w:pStyle w:val="PlainText"/>
      </w:pPr>
      <w:r w:rsidRPr="00A26B2F">
        <w:t xml:space="preserve">from  -------&gt;|(T ,f )|-(/12)-+                       +--------&gt; To NH SSR    </w:t>
      </w:r>
    </w:p>
    <w:p w:rsidR="003813EF" w:rsidRPr="00A26B2F" w:rsidRDefault="00377029" w:rsidP="00A26B2F">
      <w:pPr>
        <w:pStyle w:val="PlainText"/>
      </w:pPr>
      <w:r w:rsidRPr="00A26B2F">
        <w:t xml:space="preserve">4.5MHz     [  |  s  s |   [   |   +----------+        | ] ]                   </w:t>
      </w:r>
    </w:p>
    <w:p w:rsidR="003813EF" w:rsidRPr="00A26B2F" w:rsidRDefault="00377029" w:rsidP="00A26B2F">
      <w:pPr>
        <w:pStyle w:val="PlainText"/>
      </w:pPr>
      <w:r w:rsidRPr="00A26B2F">
        <w:t xml:space="preserve">Filter     [  +-------+       +--&gt;|1kHz I&amp;Q  |--(/16)-+   ] </w:t>
      </w:r>
      <w:r w:rsidR="00B548CC">
        <w:t>1250 complex s</w:t>
      </w:r>
      <w:r w:rsidRPr="00A26B2F">
        <w:t>/s @</w:t>
      </w:r>
    </w:p>
    <w:p w:rsidR="003813EF" w:rsidRPr="00A26B2F" w:rsidRDefault="00377029" w:rsidP="00A26B2F">
      <w:pPr>
        <w:pStyle w:val="PlainText"/>
      </w:pPr>
      <w:r w:rsidRPr="00A26B2F">
        <w:t xml:space="preserve">           [              [       |Digital   |        </w:t>
      </w:r>
      <w:r w:rsidR="00B548CC">
        <w:t>|</w:t>
      </w:r>
      <w:r w:rsidRPr="00A26B2F">
        <w:t xml:space="preserve"> ] ] </w:t>
      </w:r>
      <w:r w:rsidR="00B548CC">
        <w:t>2*</w:t>
      </w:r>
      <w:r w:rsidRPr="00A26B2F">
        <w:t xml:space="preserve">2 bytes/sample  </w:t>
      </w:r>
    </w:p>
    <w:p w:rsidR="003813EF" w:rsidRPr="00A26B2F" w:rsidRDefault="00377029" w:rsidP="00A26B2F">
      <w:pPr>
        <w:pStyle w:val="PlainText"/>
      </w:pPr>
      <w:r w:rsidRPr="00A26B2F">
        <w:t xml:space="preserve">           [                      |Filter    |</w:t>
      </w:r>
      <w:r w:rsidR="00B548CC">
        <w:t>--(/16)-+</w:t>
      </w:r>
      <w:r w:rsidRPr="00A26B2F">
        <w:t xml:space="preserve">   ]                   </w:t>
      </w:r>
    </w:p>
    <w:p w:rsidR="003813EF" w:rsidRPr="00A26B2F" w:rsidRDefault="00377029" w:rsidP="00A26B2F">
      <w:pPr>
        <w:pStyle w:val="PlainText"/>
      </w:pPr>
      <w:r w:rsidRPr="00A26B2F">
        <w:t xml:space="preserve">           [              [       +----------+          ] ]                   </w:t>
      </w:r>
    </w:p>
    <w:p w:rsidR="003813EF" w:rsidRPr="00A26B2F" w:rsidRDefault="00377029" w:rsidP="00A26B2F">
      <w:pPr>
        <w:pStyle w:val="PlainText"/>
      </w:pPr>
      <w:r w:rsidRPr="00A26B2F">
        <w:t xml:space="preserve">           [                                              ]                   </w:t>
      </w:r>
    </w:p>
    <w:p w:rsidR="003813EF" w:rsidRPr="00A26B2F" w:rsidRDefault="00377029" w:rsidP="00A26B2F">
      <w:pPr>
        <w:pStyle w:val="PlainText"/>
      </w:pPr>
      <w:r w:rsidRPr="00A26B2F">
        <w:t xml:space="preserve">           [              = = = = = = = = = = = = = = = = ]                   </w:t>
      </w:r>
    </w:p>
    <w:p w:rsidR="003813EF" w:rsidRPr="00A26B2F" w:rsidRDefault="00377029" w:rsidP="00A26B2F">
      <w:pPr>
        <w:pStyle w:val="PlainText"/>
      </w:pPr>
      <w:r w:rsidRPr="00A26B2F">
        <w:t xml:space="preserve">           [                                              ]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    ~~~                                                      </w:t>
      </w:r>
    </w:p>
    <w:p w:rsidR="003813EF" w:rsidRPr="00A26B2F" w:rsidRDefault="00377029" w:rsidP="00A26B2F">
      <w:pPr>
        <w:pStyle w:val="PlainText"/>
      </w:pPr>
      <w:r w:rsidRPr="00A26B2F">
        <w:t xml:space="preserve">                |     |                                                       </w:t>
      </w:r>
    </w:p>
    <w:p w:rsidR="003813EF" w:rsidRPr="00A26B2F" w:rsidRDefault="00377029" w:rsidP="00A26B2F">
      <w:pPr>
        <w:pStyle w:val="PlainText"/>
      </w:pPr>
      <w:r w:rsidRPr="00A26B2F">
        <w:t xml:space="preserve"> ______________ | ___ | _____USO Frequency Distribution_______                </w:t>
      </w:r>
    </w:p>
    <w:p w:rsidR="003813EF" w:rsidRPr="00A26B2F" w:rsidRDefault="00377029" w:rsidP="00A26B2F">
      <w:pPr>
        <w:pStyle w:val="PlainText"/>
      </w:pPr>
      <w:r w:rsidRPr="00A26B2F">
        <w:t xml:space="preserve">/               |     |                                       \               </w:t>
      </w:r>
    </w:p>
    <w:p w:rsidR="003813EF" w:rsidRPr="00A26B2F" w:rsidRDefault="00377029" w:rsidP="00A26B2F">
      <w:pPr>
        <w:pStyle w:val="PlainText"/>
      </w:pPr>
      <w:r w:rsidRPr="00A26B2F">
        <w:t xml:space="preserve">  =====         |     |                                                       </w:t>
      </w:r>
    </w:p>
    <w:p w:rsidR="003813EF" w:rsidRPr="00A26B2F" w:rsidRDefault="00377029" w:rsidP="00A26B2F">
      <w:pPr>
        <w:pStyle w:val="PlainText"/>
      </w:pPr>
      <w:r w:rsidRPr="00A26B2F">
        <w:t xml:space="preserve"> ( USO )--------+-----+----&gt; to Tranceiver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See also the description above and [TYLERETAL2008], which contains a better   </w:t>
      </w:r>
    </w:p>
    <w:p w:rsidR="003813EF" w:rsidRPr="00A26B2F" w:rsidRDefault="00377029" w:rsidP="00A26B2F">
      <w:pPr>
        <w:pStyle w:val="PlainText"/>
      </w:pPr>
      <w:r w:rsidRPr="00A26B2F">
        <w:t xml:space="preserve">figure than can be achieved by the ASCII graphics used above.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Operational Modes - REX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1) REX mode for occultation studies.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Returns 16-bit In-phase and Quadrature (I&amp;Q) ADC value pairs from the input   </w:t>
      </w:r>
    </w:p>
    <w:p w:rsidR="00B548CC" w:rsidRDefault="00377029" w:rsidP="00A26B2F">
      <w:pPr>
        <w:pStyle w:val="PlainText"/>
      </w:pPr>
      <w:r w:rsidRPr="00A26B2F">
        <w:t xml:space="preserve">signal.  The input signal is normally from the </w:t>
      </w:r>
      <w:commentRangeStart w:id="10"/>
      <w:r w:rsidR="00B548CC">
        <w:t>HGA</w:t>
      </w:r>
      <w:commentRangeEnd w:id="10"/>
      <w:r w:rsidR="00B548CC">
        <w:rPr>
          <w:rStyle w:val="CommentReference"/>
          <w:rFonts w:asciiTheme="minorHAnsi" w:hAnsiTheme="minorHAnsi"/>
          <w:vanish/>
        </w:rPr>
        <w:commentReference w:id="10"/>
      </w:r>
      <w:r w:rsidR="00B548CC">
        <w:t xml:space="preserve"> by way of the receiver</w:t>
      </w:r>
    </w:p>
    <w:p w:rsidR="003813EF" w:rsidRPr="00A26B2F" w:rsidRDefault="00B548CC" w:rsidP="00A26B2F">
      <w:pPr>
        <w:pStyle w:val="PlainText"/>
      </w:pPr>
      <w:r>
        <w:t>electronics</w:t>
      </w:r>
      <w:r w:rsidR="00377029" w:rsidRPr="00A26B2F">
        <w:t xml:space="preserve">, but the input select      </w:t>
      </w:r>
    </w:p>
    <w:p w:rsidR="003813EF" w:rsidRPr="00A26B2F" w:rsidRDefault="00377029" w:rsidP="00A26B2F">
      <w:pPr>
        <w:pStyle w:val="PlainText"/>
      </w:pPr>
      <w:r w:rsidRPr="00A26B2F">
        <w:t xml:space="preserve">command can make REX use any of seven internally generated signals, for which </w:t>
      </w:r>
    </w:p>
    <w:p w:rsidR="003813EF" w:rsidRPr="00A26B2F" w:rsidRDefault="00377029" w:rsidP="00A26B2F">
      <w:pPr>
        <w:pStyle w:val="PlainText"/>
      </w:pPr>
      <w:r w:rsidRPr="00A26B2F">
        <w:t xml:space="preserve">the results can be compared with deterministic results to ensure consistent   </w:t>
      </w:r>
    </w:p>
    <w:p w:rsidR="003813EF" w:rsidRPr="00A26B2F" w:rsidRDefault="00377029" w:rsidP="00A26B2F">
      <w:pPr>
        <w:pStyle w:val="PlainText"/>
      </w:pPr>
      <w:r w:rsidRPr="00A26B2F">
        <w:t xml:space="preserve">operation of REX.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2) Radiometry mode for surface temperature measurement.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At those times when the New Horizons spacecraft high gain antenna (HGA) points</w:t>
      </w:r>
    </w:p>
    <w:p w:rsidR="003813EF" w:rsidRPr="00A26B2F" w:rsidRDefault="00377029" w:rsidP="00A26B2F">
      <w:pPr>
        <w:pStyle w:val="PlainText"/>
      </w:pPr>
      <w:r w:rsidRPr="00A26B2F">
        <w:t xml:space="preserve">toward Pluto or Charon, the REX instrument, operating in a 'radiometry mode,' </w:t>
      </w:r>
    </w:p>
    <w:p w:rsidR="003813EF" w:rsidRPr="00A26B2F" w:rsidRDefault="00377029" w:rsidP="00A26B2F">
      <w:pPr>
        <w:pStyle w:val="PlainText"/>
      </w:pPr>
      <w:r w:rsidRPr="00A26B2F">
        <w:t xml:space="preserve">will receive 7.2 GHz thermal radio emission from the two bodies.              </w:t>
      </w:r>
    </w:p>
    <w:p w:rsidR="003813EF" w:rsidRPr="00A26B2F" w:rsidRDefault="00377029" w:rsidP="00A26B2F">
      <w:pPr>
        <w:pStyle w:val="PlainText"/>
      </w:pPr>
      <w:r w:rsidRPr="00A26B2F">
        <w:t xml:space="preserve">Opportunities to observe radio thermal emission occur during the several      </w:t>
      </w:r>
    </w:p>
    <w:p w:rsidR="003813EF" w:rsidRPr="00A26B2F" w:rsidRDefault="00377029" w:rsidP="00A26B2F">
      <w:pPr>
        <w:pStyle w:val="PlainText"/>
      </w:pPr>
      <w:r w:rsidRPr="00A26B2F">
        <w:t xml:space="preserve">minutes of radio occultation measurements when the disks of Pluto and Charon  </w:t>
      </w:r>
    </w:p>
    <w:p w:rsidR="003813EF" w:rsidRPr="00A26B2F" w:rsidRDefault="00377029" w:rsidP="00A26B2F">
      <w:pPr>
        <w:pStyle w:val="PlainText"/>
      </w:pPr>
      <w:r w:rsidRPr="00A26B2F">
        <w:t xml:space="preserve">obscure the Earth.  The REX instrument will detect radiation from the         </w:t>
      </w:r>
    </w:p>
    <w:p w:rsidR="003813EF" w:rsidRPr="00A26B2F" w:rsidRDefault="00377029" w:rsidP="00A26B2F">
      <w:pPr>
        <w:pStyle w:val="PlainText"/>
      </w:pPr>
      <w:r w:rsidRPr="00A26B2F">
        <w:t xml:space="preserve">obscuring body as an increase in the radio system noise level in the          </w:t>
      </w:r>
    </w:p>
    <w:p w:rsidR="003813EF" w:rsidRPr="00A26B2F" w:rsidRDefault="00377029" w:rsidP="00A26B2F">
      <w:pPr>
        <w:pStyle w:val="PlainText"/>
      </w:pPr>
      <w:r w:rsidRPr="00A26B2F">
        <w:t xml:space="preserve">radiometry channel and also an increase in the noise floor of the occultation </w:t>
      </w:r>
    </w:p>
    <w:p w:rsidR="003813EF" w:rsidRPr="00A26B2F" w:rsidRDefault="00377029" w:rsidP="00A26B2F">
      <w:pPr>
        <w:pStyle w:val="PlainText"/>
      </w:pPr>
      <w:r w:rsidRPr="00A26B2F">
        <w:t xml:space="preserve">channel.  These observations will be used to derive the nightside emission    </w:t>
      </w:r>
    </w:p>
    <w:p w:rsidR="003813EF" w:rsidRPr="00A26B2F" w:rsidRDefault="00377029" w:rsidP="00A26B2F">
      <w:pPr>
        <w:pStyle w:val="PlainText"/>
      </w:pPr>
      <w:r w:rsidRPr="00A26B2F">
        <w:t xml:space="preserve">temperatures of Pluto and Charon.  Similar observations will be taken of the  </w:t>
      </w:r>
    </w:p>
    <w:p w:rsidR="003813EF" w:rsidRPr="00A26B2F" w:rsidRDefault="00B548CC" w:rsidP="00A26B2F">
      <w:pPr>
        <w:pStyle w:val="PlainText"/>
      </w:pPr>
      <w:r>
        <w:t>day side</w:t>
      </w:r>
      <w:r w:rsidRPr="00A26B2F">
        <w:t xml:space="preserve"> </w:t>
      </w:r>
      <w:r w:rsidR="00377029" w:rsidRPr="00A26B2F">
        <w:t xml:space="preserve">emission temperatures on approach for comparison.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See [TYLERETAL2008] for further details.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Measured Parameters - REX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1) Instantaneous strength of                                                  </w:t>
      </w:r>
    </w:p>
    <w:p w:rsidR="003813EF" w:rsidRPr="00A26B2F" w:rsidRDefault="00377029" w:rsidP="00A26B2F">
      <w:pPr>
        <w:pStyle w:val="PlainText"/>
      </w:pPr>
      <w:r w:rsidRPr="00A26B2F">
        <w:t xml:space="preserve">   - uplink baseband signal, heterodyned by the Intermediate Frequency (IF)   </w:t>
      </w:r>
    </w:p>
    <w:p w:rsidR="003813EF" w:rsidRPr="00A26B2F" w:rsidRDefault="00377029" w:rsidP="00A26B2F">
      <w:pPr>
        <w:pStyle w:val="PlainText"/>
      </w:pPr>
      <w:r w:rsidRPr="00A26B2F">
        <w:t xml:space="preserve">     amplifier, a conventional design, to an intermediate frequency of        </w:t>
      </w:r>
    </w:p>
    <w:p w:rsidR="003813EF" w:rsidRPr="00A26B2F" w:rsidRDefault="00377029" w:rsidP="00A26B2F">
      <w:pPr>
        <w:pStyle w:val="PlainText"/>
      </w:pPr>
      <w:r w:rsidRPr="00A26B2F">
        <w:t xml:space="preserve">     2.5MHz, and passed through a 4.5Mhz filter,                              </w:t>
      </w:r>
    </w:p>
    <w:p w:rsidR="003813EF" w:rsidRPr="00A26B2F" w:rsidRDefault="00377029" w:rsidP="00A26B2F">
      <w:pPr>
        <w:pStyle w:val="PlainText"/>
      </w:pPr>
      <w:r w:rsidRPr="00A26B2F">
        <w:t xml:space="preserve">   - sampled at 10 Msample/s,                                                 </w:t>
      </w:r>
    </w:p>
    <w:p w:rsidR="003813EF" w:rsidRPr="00A26B2F" w:rsidRDefault="00377029" w:rsidP="00A26B2F">
      <w:pPr>
        <w:pStyle w:val="PlainText"/>
      </w:pPr>
      <w:r w:rsidRPr="00A26B2F">
        <w:t xml:space="preserve">   - downconverted and output as I&amp;Q value pairs                              </w:t>
      </w:r>
    </w:p>
    <w:p w:rsidR="003813EF" w:rsidRPr="00A26B2F" w:rsidRDefault="00377029" w:rsidP="00A26B2F">
      <w:pPr>
        <w:pStyle w:val="PlainText"/>
      </w:pPr>
      <w:r w:rsidRPr="00A26B2F">
        <w:t xml:space="preserve">     - at a rate of 1250 I&amp;Q value pairs per 1.024s.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The process of down conversion from 10 Msample/s is accomplished by           </w:t>
      </w:r>
    </w:p>
    <w:p w:rsidR="003813EF" w:rsidRPr="00A26B2F" w:rsidRDefault="00377029" w:rsidP="00A26B2F">
      <w:pPr>
        <w:pStyle w:val="PlainText"/>
      </w:pPr>
      <w:r w:rsidRPr="00A26B2F">
        <w:t>heterodyning to zero frequency the uplink carrier signal centered initially at</w:t>
      </w:r>
    </w:p>
    <w:p w:rsidR="003813EF" w:rsidRPr="00A26B2F" w:rsidRDefault="00377029" w:rsidP="00A26B2F">
      <w:pPr>
        <w:pStyle w:val="PlainText"/>
      </w:pPr>
      <w:r w:rsidRPr="00A26B2F">
        <w:t xml:space="preserve">the 2.5MHz IF center frequency, followed by use of time-invarient baseband    </w:t>
      </w:r>
    </w:p>
    <w:p w:rsidR="003813EF" w:rsidRPr="00A26B2F" w:rsidRDefault="00377029" w:rsidP="00A26B2F">
      <w:pPr>
        <w:pStyle w:val="PlainText"/>
      </w:pPr>
      <w:r w:rsidRPr="00A26B2F">
        <w:t xml:space="preserve">filters to reduce the bandwidth.  The details are too extensive to include    </w:t>
      </w:r>
    </w:p>
    <w:p w:rsidR="003813EF" w:rsidRPr="00A26B2F" w:rsidRDefault="00377029" w:rsidP="00A26B2F">
      <w:pPr>
        <w:pStyle w:val="PlainText"/>
      </w:pPr>
      <w:r w:rsidRPr="00A26B2F">
        <w:t xml:space="preserve">here, but are explained in detail in [TYLERETAL2008].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2) Integrated power                                                           </w:t>
      </w:r>
    </w:p>
    <w:p w:rsidR="003813EF" w:rsidRPr="00A26B2F" w:rsidRDefault="00377029" w:rsidP="00A26B2F">
      <w:pPr>
        <w:pStyle w:val="PlainText"/>
      </w:pPr>
      <w:r w:rsidRPr="00A26B2F">
        <w:t xml:space="preserve">   - cumulative over 1.024 seconds,                                           </w:t>
      </w:r>
    </w:p>
    <w:p w:rsidR="003813EF" w:rsidRPr="00A26B2F" w:rsidRDefault="00377029" w:rsidP="00A26B2F">
      <w:pPr>
        <w:pStyle w:val="PlainText"/>
      </w:pPr>
      <w:r w:rsidRPr="00A26B2F">
        <w:t xml:space="preserve">   - reset every 1.024 seconds,                                               </w:t>
      </w:r>
    </w:p>
    <w:p w:rsidR="003813EF" w:rsidRPr="00A26B2F" w:rsidRDefault="00377029" w:rsidP="00A26B2F">
      <w:pPr>
        <w:pStyle w:val="PlainText"/>
      </w:pPr>
      <w:r w:rsidRPr="00A26B2F">
        <w:t xml:space="preserve">   - at 10 samples per 1.024 second.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The REX power integrator (see the figure above) follows the conversion of the </w:t>
      </w:r>
    </w:p>
    <w:p w:rsidR="003813EF" w:rsidRPr="00A26B2F" w:rsidRDefault="00377029" w:rsidP="00A26B2F">
      <w:pPr>
        <w:pStyle w:val="PlainText"/>
      </w:pPr>
      <w:r w:rsidRPr="00A26B2F">
        <w:t>uplink NH transceiver signal to 10 bit digital samples.  These data are passed</w:t>
      </w:r>
    </w:p>
    <w:p w:rsidR="003813EF" w:rsidRPr="00A26B2F" w:rsidRDefault="00377029" w:rsidP="00A26B2F">
      <w:pPr>
        <w:pStyle w:val="PlainText"/>
      </w:pPr>
      <w:r w:rsidRPr="00A26B2F">
        <w:t xml:space="preserve">to the REX processor at a rate of 10 Msample/s, where they are processed to   </w:t>
      </w:r>
    </w:p>
    <w:p w:rsidR="003813EF" w:rsidRPr="00A26B2F" w:rsidRDefault="00377029" w:rsidP="00A26B2F">
      <w:pPr>
        <w:pStyle w:val="PlainText"/>
      </w:pPr>
      <w:r w:rsidRPr="00A26B2F">
        <w:t>extract the total power in the input stream.  This is accomplished by squaring</w:t>
      </w:r>
    </w:p>
    <w:p w:rsidR="003813EF" w:rsidRPr="00A26B2F" w:rsidRDefault="00377029" w:rsidP="00A26B2F">
      <w:pPr>
        <w:pStyle w:val="PlainText"/>
      </w:pPr>
      <w:r w:rsidRPr="00A26B2F">
        <w:t xml:space="preserve">and averaging input samples over 102.4ms for each output sample, as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kN                                                           </w:t>
      </w:r>
    </w:p>
    <w:p w:rsidR="003813EF" w:rsidRPr="00A26B2F" w:rsidRDefault="00377029" w:rsidP="00A26B2F">
      <w:pPr>
        <w:pStyle w:val="PlainText"/>
      </w:pPr>
      <w:r w:rsidRPr="00A26B2F">
        <w:t xml:space="preserve">               _____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1   \       2                                                     </w:t>
      </w:r>
    </w:p>
    <w:p w:rsidR="003813EF" w:rsidRPr="00A26B2F" w:rsidRDefault="00377029" w:rsidP="00A26B2F">
      <w:pPr>
        <w:pStyle w:val="PlainText"/>
      </w:pPr>
      <w:r w:rsidRPr="00A26B2F">
        <w:t xml:space="preserve">  P  (k) =  -   /   s(i)                                                      </w:t>
      </w:r>
    </w:p>
    <w:p w:rsidR="003813EF" w:rsidRPr="00A26B2F" w:rsidRDefault="00377029" w:rsidP="00A26B2F">
      <w:pPr>
        <w:pStyle w:val="PlainText"/>
      </w:pPr>
      <w:r w:rsidRPr="00A26B2F">
        <w:t xml:space="preserve">   UP       N  /____                                                          </w:t>
      </w:r>
    </w:p>
    <w:p w:rsidR="003813EF" w:rsidRPr="00A26B2F" w:rsidRDefault="00377029" w:rsidP="00A26B2F">
      <w:pPr>
        <w:pStyle w:val="PlainText"/>
      </w:pPr>
      <w:r w:rsidRPr="00A26B2F">
        <w:t xml:space="preserve">                i=1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where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s(i)    = one input sample (</w:t>
      </w:r>
      <w:commentRangeStart w:id="11"/>
      <w:r w:rsidR="00B548CC">
        <w:t>12</w:t>
      </w:r>
      <w:commentRangeEnd w:id="11"/>
      <w:r w:rsidR="00B548CC">
        <w:rPr>
          <w:rStyle w:val="CommentReference"/>
          <w:rFonts w:asciiTheme="minorHAnsi" w:hAnsiTheme="minorHAnsi"/>
          <w:vanish/>
        </w:rPr>
        <w:commentReference w:id="11"/>
      </w:r>
      <w:r w:rsidRPr="00A26B2F">
        <w:t xml:space="preserve"> bits, 10Ms/s)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P  (k)  = one output power sample @ 40 bits                                 </w:t>
      </w:r>
    </w:p>
    <w:p w:rsidR="003813EF" w:rsidRPr="00A26B2F" w:rsidRDefault="00377029" w:rsidP="00A26B2F">
      <w:pPr>
        <w:pStyle w:val="PlainText"/>
      </w:pPr>
      <w:r w:rsidRPr="00A26B2F">
        <w:t xml:space="preserve">   UP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k       = the index of one output sample, 1 to 10                           </w:t>
      </w:r>
    </w:p>
    <w:p w:rsidR="003813EF" w:rsidRPr="00A26B2F" w:rsidRDefault="00377029" w:rsidP="00A26B2F">
      <w:pPr>
        <w:pStyle w:val="PlainText"/>
      </w:pPr>
      <w:r w:rsidRPr="00A26B2F">
        <w:t xml:space="preserve">  i       = the index of the input samples                                    </w:t>
      </w:r>
    </w:p>
    <w:p w:rsidR="003813EF" w:rsidRPr="00A26B2F" w:rsidRDefault="00377029" w:rsidP="00A26B2F">
      <w:pPr>
        <w:pStyle w:val="PlainText"/>
      </w:pPr>
      <w:r w:rsidRPr="00A26B2F">
        <w:t xml:space="preserve">  N       = the number of input samples included in 102.4ms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See [TYLERETAL2008] for further details.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813EF" w:rsidP="00A26B2F">
      <w:pPr>
        <w:pStyle w:val="PlainText"/>
      </w:pP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Instrument Overview - DSN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Three Deep Space Communications Complexes (DSCCs) (near Barstow, CA;        </w:t>
      </w:r>
    </w:p>
    <w:p w:rsidR="003813EF" w:rsidRPr="00A26B2F" w:rsidRDefault="00377029" w:rsidP="00A26B2F">
      <w:pPr>
        <w:pStyle w:val="PlainText"/>
      </w:pPr>
      <w:r w:rsidRPr="00A26B2F">
        <w:t xml:space="preserve">  Canberra, Australia; and Madrid, Spain) compose the Deep Space              </w:t>
      </w:r>
    </w:p>
    <w:p w:rsidR="003813EF" w:rsidRPr="00A26B2F" w:rsidRDefault="00377029" w:rsidP="00A26B2F">
      <w:pPr>
        <w:pStyle w:val="PlainText"/>
      </w:pPr>
      <w:r w:rsidRPr="00A26B2F">
        <w:t xml:space="preserve">  (tracking) Network (DSN).  Each complex is equipped with several            </w:t>
      </w:r>
    </w:p>
    <w:p w:rsidR="003813EF" w:rsidRPr="00A26B2F" w:rsidRDefault="00377029" w:rsidP="00A26B2F">
      <w:pPr>
        <w:pStyle w:val="PlainText"/>
      </w:pPr>
      <w:r w:rsidRPr="00A26B2F">
        <w:t xml:space="preserve">  antennas (including at least one each 70-m, 34-m High Efficiency            </w:t>
      </w:r>
    </w:p>
    <w:p w:rsidR="003813EF" w:rsidRPr="00A26B2F" w:rsidRDefault="00377029" w:rsidP="00A26B2F">
      <w:pPr>
        <w:pStyle w:val="PlainText"/>
      </w:pPr>
      <w:r w:rsidRPr="00A26B2F">
        <w:t xml:space="preserve">  (HEF), and 34-m Beam WaveGuide, BWG), associated electronics, and           </w:t>
      </w:r>
    </w:p>
    <w:p w:rsidR="003813EF" w:rsidRPr="00A26B2F" w:rsidRDefault="00377029" w:rsidP="00A26B2F">
      <w:pPr>
        <w:pStyle w:val="PlainText"/>
      </w:pPr>
      <w:r w:rsidRPr="00A26B2F">
        <w:t xml:space="preserve">  operational systems.  A primary activity at each complex is radiation       </w:t>
      </w:r>
    </w:p>
    <w:p w:rsidR="003813EF" w:rsidRPr="00A26B2F" w:rsidRDefault="00377029" w:rsidP="00A26B2F">
      <w:pPr>
        <w:pStyle w:val="PlainText"/>
      </w:pPr>
      <w:r w:rsidRPr="00A26B2F">
        <w:t xml:space="preserve">  of commands to and reception of telemetry data from active spacecraft.      </w:t>
      </w:r>
    </w:p>
    <w:p w:rsidR="003813EF" w:rsidRPr="00A26B2F" w:rsidRDefault="00377029" w:rsidP="00A26B2F">
      <w:pPr>
        <w:pStyle w:val="PlainText"/>
      </w:pPr>
      <w:r w:rsidRPr="00A26B2F">
        <w:t xml:space="preserve">  Transmission and reception are possible in several radio frequency          </w:t>
      </w:r>
    </w:p>
    <w:p w:rsidR="003813EF" w:rsidRPr="00A26B2F" w:rsidRDefault="00377029" w:rsidP="00A26B2F">
      <w:pPr>
        <w:pStyle w:val="PlainText"/>
      </w:pPr>
      <w:r w:rsidRPr="00A26B2F">
        <w:t xml:space="preserve">  bands; the most common are S-band (nominally a frequency of 2100-2300       </w:t>
      </w:r>
    </w:p>
    <w:p w:rsidR="003813EF" w:rsidRPr="00A26B2F" w:rsidRDefault="00377029" w:rsidP="00A26B2F">
      <w:pPr>
        <w:pStyle w:val="PlainText"/>
      </w:pPr>
      <w:r w:rsidRPr="00A26B2F">
        <w:t xml:space="preserve">  MHz, or a wavelength of 14.2-13.0 cm) and X-band (7100-8500 MHz, or         </w:t>
      </w:r>
    </w:p>
    <w:p w:rsidR="003813EF" w:rsidRPr="00A26B2F" w:rsidRDefault="00377029" w:rsidP="00A26B2F">
      <w:pPr>
        <w:pStyle w:val="PlainText"/>
      </w:pPr>
      <w:r w:rsidRPr="00A26B2F">
        <w:t xml:space="preserve">  4.2-3.5 cm).  Transmitter output powers of up to </w:t>
      </w:r>
      <w:commentRangeStart w:id="12"/>
      <w:r w:rsidRPr="00A26B2F">
        <w:t xml:space="preserve">100 kW S-band and 20       </w:t>
      </w:r>
      <w:commentRangeEnd w:id="12"/>
      <w:r w:rsidR="007E47F3">
        <w:rPr>
          <w:rStyle w:val="CommentReference"/>
          <w:rFonts w:asciiTheme="minorHAnsi" w:hAnsiTheme="minorHAnsi"/>
          <w:vanish/>
        </w:rPr>
        <w:commentReference w:id="12"/>
      </w:r>
    </w:p>
    <w:p w:rsidR="003813EF" w:rsidRPr="00A26B2F" w:rsidRDefault="00377029" w:rsidP="00A26B2F">
      <w:pPr>
        <w:pStyle w:val="PlainText"/>
      </w:pPr>
      <w:r w:rsidRPr="00A26B2F">
        <w:t xml:space="preserve">  kW X-band are available.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Ground stations have the ability to transmit coded and uncoded              </w:t>
      </w:r>
    </w:p>
    <w:p w:rsidR="003813EF" w:rsidRPr="00A26B2F" w:rsidRDefault="00377029" w:rsidP="00A26B2F">
      <w:pPr>
        <w:pStyle w:val="PlainText"/>
      </w:pPr>
      <w:r w:rsidRPr="00A26B2F">
        <w:t xml:space="preserve">  waveforms which can be echoed by distant spacecraft.  Analysis              </w:t>
      </w:r>
    </w:p>
    <w:p w:rsidR="003813EF" w:rsidRPr="00A26B2F" w:rsidRDefault="00377029" w:rsidP="00A26B2F">
      <w:pPr>
        <w:pStyle w:val="PlainText"/>
      </w:pPr>
      <w:r w:rsidRPr="00A26B2F">
        <w:t xml:space="preserve">  of the received coding allows navigators to determine the                   </w:t>
      </w:r>
    </w:p>
    <w:p w:rsidR="003813EF" w:rsidRPr="00A26B2F" w:rsidRDefault="00377029" w:rsidP="00A26B2F">
      <w:pPr>
        <w:pStyle w:val="PlainText"/>
      </w:pPr>
      <w:r w:rsidRPr="00A26B2F">
        <w:t xml:space="preserve">  distance to the spacecraft; and analysis of Doppler shift on the            </w:t>
      </w:r>
    </w:p>
    <w:p w:rsidR="003813EF" w:rsidRPr="00A26B2F" w:rsidRDefault="00377029" w:rsidP="00A26B2F">
      <w:pPr>
        <w:pStyle w:val="PlainText"/>
      </w:pPr>
      <w:r w:rsidRPr="00A26B2F">
        <w:t xml:space="preserve">  carrier signal allows estimation of the line-of-sight                       </w:t>
      </w:r>
    </w:p>
    <w:p w:rsidR="003813EF" w:rsidRPr="00A26B2F" w:rsidRDefault="00377029" w:rsidP="00A26B2F">
      <w:pPr>
        <w:pStyle w:val="PlainText"/>
      </w:pPr>
      <w:r w:rsidRPr="00A26B2F">
        <w:t xml:space="preserve">  spacecraft velocity.  Range and Doppler measurements are used               </w:t>
      </w:r>
    </w:p>
    <w:p w:rsidR="003813EF" w:rsidRPr="00A26B2F" w:rsidRDefault="00377029" w:rsidP="00A26B2F">
      <w:pPr>
        <w:pStyle w:val="PlainText"/>
      </w:pPr>
      <w:r w:rsidRPr="00A26B2F">
        <w:t xml:space="preserve">  to calculate the spacecraft trajectory and to infer gravity                 </w:t>
      </w:r>
    </w:p>
    <w:p w:rsidR="003813EF" w:rsidRPr="00A26B2F" w:rsidRDefault="00377029" w:rsidP="00A26B2F">
      <w:pPr>
        <w:pStyle w:val="PlainText"/>
      </w:pPr>
      <w:r w:rsidRPr="00A26B2F">
        <w:t xml:space="preserve">  fields of objects near the spacecraft.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Ground stations can record spacecraft signals that have                     </w:t>
      </w:r>
    </w:p>
    <w:p w:rsidR="003813EF" w:rsidRPr="00A26B2F" w:rsidRDefault="00377029" w:rsidP="00A26B2F">
      <w:pPr>
        <w:pStyle w:val="PlainText"/>
      </w:pPr>
      <w:r w:rsidRPr="00A26B2F">
        <w:t xml:space="preserve">  propagated through or been scattered from target media.                     </w:t>
      </w:r>
    </w:p>
    <w:p w:rsidR="003813EF" w:rsidRPr="00A26B2F" w:rsidRDefault="00377029" w:rsidP="00A26B2F">
      <w:pPr>
        <w:pStyle w:val="PlainText"/>
      </w:pPr>
      <w:r w:rsidRPr="00A26B2F">
        <w:t xml:space="preserve">  Measurements of signal parameters after wave interactions with              </w:t>
      </w:r>
    </w:p>
    <w:p w:rsidR="003813EF" w:rsidRPr="00A26B2F" w:rsidRDefault="00377029" w:rsidP="00A26B2F">
      <w:pPr>
        <w:pStyle w:val="PlainText"/>
      </w:pPr>
      <w:r w:rsidRPr="00A26B2F">
        <w:t xml:space="preserve">  surfaces, atmospheres, rings, and plasmas are used to infer                 </w:t>
      </w:r>
    </w:p>
    <w:p w:rsidR="007E47F3" w:rsidRDefault="00377029" w:rsidP="00A26B2F">
      <w:pPr>
        <w:pStyle w:val="PlainText"/>
      </w:pPr>
      <w:r w:rsidRPr="00A26B2F">
        <w:t xml:space="preserve">  physical and electrical properties of the target.  </w:t>
      </w:r>
      <w:r w:rsidR="007E47F3">
        <w:t>For New Horizons REX,</w:t>
      </w:r>
    </w:p>
    <w:p w:rsidR="007E47F3" w:rsidRDefault="007E47F3" w:rsidP="00A26B2F">
      <w:pPr>
        <w:pStyle w:val="PlainText"/>
      </w:pPr>
      <w:r>
        <w:t xml:space="preserve">  the signals transmitted from the DSN served as the probe, and the</w:t>
      </w:r>
    </w:p>
    <w:p w:rsidR="003813EF" w:rsidRPr="00A26B2F" w:rsidRDefault="007E47F3" w:rsidP="00A26B2F">
      <w:pPr>
        <w:pStyle w:val="PlainText"/>
      </w:pPr>
      <w:r>
        <w:t xml:space="preserve">  scientific measurements were recorded on the spacecraft.</w:t>
      </w:r>
      <w:r w:rsidR="00377029" w:rsidRPr="00A26B2F">
        <w:t xml:space="preserve">                  </w:t>
      </w:r>
    </w:p>
    <w:p w:rsidR="003813EF" w:rsidRPr="00A26B2F" w:rsidRDefault="00377029" w:rsidP="00A26B2F">
      <w:pPr>
        <w:pStyle w:val="PlainText"/>
      </w:pPr>
      <w:r w:rsidRPr="00A26B2F">
        <w:t xml:space="preserve">                                                                              </w:t>
      </w:r>
    </w:p>
    <w:p w:rsidR="003813EF" w:rsidRPr="00A26B2F" w:rsidRDefault="007E47F3" w:rsidP="00A26B2F">
      <w:pPr>
        <w:pStyle w:val="PlainText"/>
      </w:pPr>
      <w:r>
        <w:t xml:space="preserve">  </w:t>
      </w:r>
      <w:r w:rsidR="00377029" w:rsidRPr="00A26B2F">
        <w:t xml:space="preserve">The Deep Space Network (DSN) is managed by the Jet Propulsion               </w:t>
      </w:r>
    </w:p>
    <w:p w:rsidR="003813EF" w:rsidRPr="00A26B2F" w:rsidRDefault="00377029" w:rsidP="00A26B2F">
      <w:pPr>
        <w:pStyle w:val="PlainText"/>
      </w:pPr>
      <w:r w:rsidRPr="00A26B2F">
        <w:t xml:space="preserve">  Laboratory (JPL) of the California Institute of Technology for              </w:t>
      </w:r>
    </w:p>
    <w:p w:rsidR="003813EF" w:rsidRPr="00A26B2F" w:rsidRDefault="00377029" w:rsidP="00A26B2F">
      <w:pPr>
        <w:pStyle w:val="PlainText"/>
      </w:pPr>
      <w:r w:rsidRPr="00A26B2F">
        <w:t xml:space="preserve">  the U.S. National Aeronautics and Space Administration (NASA).              </w:t>
      </w:r>
    </w:p>
    <w:p w:rsidR="003813EF" w:rsidRPr="00A26B2F" w:rsidRDefault="00377029" w:rsidP="00A26B2F">
      <w:pPr>
        <w:pStyle w:val="PlainText"/>
      </w:pPr>
      <w:r w:rsidRPr="00A26B2F">
        <w:t xml:space="preserve">  Specifications include: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Instrument Id                  : RSS                                        </w:t>
      </w:r>
    </w:p>
    <w:p w:rsidR="003813EF" w:rsidRPr="00A26B2F" w:rsidRDefault="00377029" w:rsidP="00A26B2F">
      <w:pPr>
        <w:pStyle w:val="PlainText"/>
      </w:pPr>
      <w:r w:rsidRPr="00A26B2F">
        <w:t xml:space="preserve">  Instrument Host Id             : DSN                                        </w:t>
      </w:r>
    </w:p>
    <w:p w:rsidR="003813EF" w:rsidRPr="00A26B2F" w:rsidRDefault="00377029" w:rsidP="00A26B2F">
      <w:pPr>
        <w:pStyle w:val="PlainText"/>
      </w:pPr>
      <w:r w:rsidRPr="00A26B2F">
        <w:t xml:space="preserve">  Pi Pds User Id                 : N/A                                        </w:t>
      </w:r>
    </w:p>
    <w:p w:rsidR="003813EF" w:rsidRPr="00A26B2F" w:rsidRDefault="00377029" w:rsidP="00A26B2F">
      <w:pPr>
        <w:pStyle w:val="PlainText"/>
      </w:pPr>
      <w:r w:rsidRPr="00A26B2F">
        <w:t xml:space="preserve">  Instrument Name                : RADIO SCIENCE SUBSYSTEM                    </w:t>
      </w:r>
    </w:p>
    <w:p w:rsidR="003813EF" w:rsidRPr="00A26B2F" w:rsidRDefault="00377029" w:rsidP="00A26B2F">
      <w:pPr>
        <w:pStyle w:val="PlainText"/>
      </w:pPr>
      <w:r w:rsidRPr="00A26B2F">
        <w:t xml:space="preserve">  Instrument Type                : RADIO SCIENCE                              </w:t>
      </w:r>
    </w:p>
    <w:p w:rsidR="003813EF" w:rsidRPr="00A26B2F" w:rsidRDefault="00377029" w:rsidP="00A26B2F">
      <w:pPr>
        <w:pStyle w:val="PlainText"/>
      </w:pPr>
      <w:r w:rsidRPr="00A26B2F">
        <w:t xml:space="preserve">  Build Date                     : N/A                                        </w:t>
      </w:r>
    </w:p>
    <w:p w:rsidR="003813EF" w:rsidRPr="00A26B2F" w:rsidRDefault="00377029" w:rsidP="00A26B2F">
      <w:pPr>
        <w:pStyle w:val="PlainText"/>
      </w:pPr>
      <w:r w:rsidRPr="00A26B2F">
        <w:t xml:space="preserve">  Instrument Mass                : N/A                                        </w:t>
      </w:r>
    </w:p>
    <w:p w:rsidR="003813EF" w:rsidRPr="00A26B2F" w:rsidRDefault="00377029" w:rsidP="00A26B2F">
      <w:pPr>
        <w:pStyle w:val="PlainText"/>
      </w:pPr>
      <w:r w:rsidRPr="00A26B2F">
        <w:t xml:space="preserve">  Instrument Length              : N/A                                        </w:t>
      </w:r>
    </w:p>
    <w:p w:rsidR="003813EF" w:rsidRPr="00A26B2F" w:rsidRDefault="00377029" w:rsidP="00A26B2F">
      <w:pPr>
        <w:pStyle w:val="PlainText"/>
      </w:pPr>
      <w:r w:rsidRPr="00A26B2F">
        <w:t xml:space="preserve">  Instrument Width               : N/A                                        </w:t>
      </w:r>
    </w:p>
    <w:p w:rsidR="003813EF" w:rsidRPr="00A26B2F" w:rsidRDefault="00377029" w:rsidP="00A26B2F">
      <w:pPr>
        <w:pStyle w:val="PlainText"/>
      </w:pPr>
      <w:r w:rsidRPr="00A26B2F">
        <w:t xml:space="preserve">  Instrument Height              : N/A                                        </w:t>
      </w:r>
    </w:p>
    <w:p w:rsidR="003813EF" w:rsidRPr="00A26B2F" w:rsidRDefault="00377029" w:rsidP="00A26B2F">
      <w:pPr>
        <w:pStyle w:val="PlainText"/>
      </w:pPr>
      <w:r w:rsidRPr="00A26B2F">
        <w:t xml:space="preserve">  Instrument Manufacturer Name   : N/A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For more information on the Deep Space Network and its use in               </w:t>
      </w:r>
    </w:p>
    <w:p w:rsidR="003813EF" w:rsidRPr="00A26B2F" w:rsidRDefault="00377029" w:rsidP="00A26B2F">
      <w:pPr>
        <w:pStyle w:val="PlainText"/>
      </w:pPr>
      <w:r w:rsidRPr="00A26B2F">
        <w:t xml:space="preserve">  radio science see </w:t>
      </w:r>
      <w:r w:rsidR="007E47F3">
        <w:t xml:space="preserve">the </w:t>
      </w:r>
      <w:r w:rsidRPr="00A26B2F">
        <w:t xml:space="preserve">report by Asmar &amp; Renzetti, 1993                      </w:t>
      </w:r>
    </w:p>
    <w:p w:rsidR="003813EF" w:rsidRPr="00A26B2F" w:rsidRDefault="00377029" w:rsidP="00A26B2F">
      <w:pPr>
        <w:pStyle w:val="PlainText"/>
      </w:pPr>
      <w:r w:rsidRPr="00A26B2F">
        <w:t xml:space="preserve">  [ASMAR&amp;RENZETTI1993].  For design specifications on DSN subsystems see      </w:t>
      </w:r>
    </w:p>
    <w:p w:rsidR="003813EF" w:rsidRPr="00A26B2F" w:rsidRDefault="00377029" w:rsidP="00A26B2F">
      <w:pPr>
        <w:pStyle w:val="PlainText"/>
      </w:pPr>
      <w:r w:rsidRPr="00A26B2F">
        <w:t xml:space="preserve">  JPL Document 810-5 [DSN810-5].  For an example of use of the DSN for        </w:t>
      </w:r>
    </w:p>
    <w:p w:rsidR="003813EF" w:rsidRPr="00A26B2F" w:rsidRDefault="00377029" w:rsidP="00A26B2F">
      <w:pPr>
        <w:pStyle w:val="PlainText"/>
      </w:pPr>
      <w:r w:rsidRPr="00A26B2F">
        <w:t xml:space="preserve">  Radio Science see Tyler et al. (1992) [TYLERETAL1992].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Subsystems - DSN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The Deep Space Communications Complexes (DSCCs) are an integral             </w:t>
      </w:r>
    </w:p>
    <w:p w:rsidR="007E47F3" w:rsidRDefault="00377029" w:rsidP="007E47F3">
      <w:pPr>
        <w:pStyle w:val="PlainText"/>
      </w:pPr>
      <w:r w:rsidRPr="00A26B2F">
        <w:t xml:space="preserve">  part of Radio Science instrumentation.  Their system performance directly</w:t>
      </w:r>
    </w:p>
    <w:p w:rsidR="003813EF" w:rsidRPr="00A26B2F" w:rsidRDefault="007E47F3" w:rsidP="007E47F3">
      <w:pPr>
        <w:pStyle w:val="PlainText"/>
      </w:pPr>
      <w:r>
        <w:t xml:space="preserve"> </w:t>
      </w:r>
      <w:r w:rsidR="00377029" w:rsidRPr="00A26B2F">
        <w:t xml:space="preserve"> determines the </w:t>
      </w:r>
    </w:p>
    <w:p w:rsidR="003813EF" w:rsidRPr="00A26B2F" w:rsidRDefault="00377029" w:rsidP="00A26B2F">
      <w:pPr>
        <w:pStyle w:val="PlainText"/>
      </w:pPr>
      <w:r w:rsidRPr="00A26B2F">
        <w:t xml:space="preserve">  degree of success of Radio Science investigations, and their                </w:t>
      </w:r>
    </w:p>
    <w:p w:rsidR="003813EF" w:rsidRPr="00A26B2F" w:rsidRDefault="00377029" w:rsidP="00A26B2F">
      <w:pPr>
        <w:pStyle w:val="PlainText"/>
      </w:pPr>
      <w:r w:rsidRPr="00A26B2F">
        <w:t xml:space="preserve">  system calibration determines the degree of accuracy in the                 </w:t>
      </w:r>
    </w:p>
    <w:p w:rsidR="003813EF" w:rsidRPr="00A26B2F" w:rsidRDefault="00377029" w:rsidP="00A26B2F">
      <w:pPr>
        <w:pStyle w:val="PlainText"/>
      </w:pPr>
      <w:r w:rsidRPr="00A26B2F">
        <w:t xml:space="preserve">  results of the experiments.  The following paragraphs describe              </w:t>
      </w:r>
    </w:p>
    <w:p w:rsidR="003813EF" w:rsidRPr="00A26B2F" w:rsidRDefault="00377029" w:rsidP="00A26B2F">
      <w:pPr>
        <w:pStyle w:val="PlainText"/>
      </w:pPr>
      <w:r w:rsidRPr="00A26B2F">
        <w:t xml:space="preserve">  the functions performed by the individual subsystems of a DSCC.             </w:t>
      </w:r>
    </w:p>
    <w:p w:rsidR="003813EF" w:rsidRPr="00A26B2F" w:rsidRDefault="00377029" w:rsidP="00A26B2F">
      <w:pPr>
        <w:pStyle w:val="PlainText"/>
      </w:pPr>
      <w:r w:rsidRPr="00A26B2F">
        <w:t xml:space="preserve">  For additional information, consult [DSN810-5], [DSN821-110],               </w:t>
      </w:r>
    </w:p>
    <w:p w:rsidR="003813EF" w:rsidRPr="00A26B2F" w:rsidRDefault="00377029" w:rsidP="00A26B2F">
      <w:pPr>
        <w:pStyle w:val="PlainText"/>
      </w:pPr>
      <w:r w:rsidRPr="00A26B2F">
        <w:t xml:space="preserve">  and [DSN821-104].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Each DSCC includes a set of antennas, a Signal Processing                   </w:t>
      </w:r>
    </w:p>
    <w:p w:rsidR="003813EF" w:rsidRPr="00A26B2F" w:rsidRDefault="00377029" w:rsidP="00A26B2F">
      <w:pPr>
        <w:pStyle w:val="PlainText"/>
      </w:pPr>
      <w:r w:rsidRPr="00A26B2F">
        <w:t xml:space="preserve">  Center (SPC), and communication links to the Jet Propulsion                 </w:t>
      </w:r>
    </w:p>
    <w:p w:rsidR="003813EF" w:rsidRPr="00A26B2F" w:rsidRDefault="00377029" w:rsidP="00A26B2F">
      <w:pPr>
        <w:pStyle w:val="PlainText"/>
      </w:pPr>
      <w:r w:rsidRPr="00A26B2F">
        <w:t xml:space="preserve">  Laboratory (JPL).  The general configuration is illustrated                 </w:t>
      </w:r>
    </w:p>
    <w:p w:rsidR="003813EF" w:rsidRPr="00A26B2F" w:rsidRDefault="00377029" w:rsidP="00A26B2F">
      <w:pPr>
        <w:pStyle w:val="PlainText"/>
      </w:pPr>
      <w:r w:rsidRPr="00A26B2F">
        <w:t xml:space="preserve">  below.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   --------   --------   --------                      </w:t>
      </w:r>
    </w:p>
    <w:p w:rsidR="003813EF" w:rsidRPr="00A26B2F" w:rsidRDefault="00377029" w:rsidP="00A26B2F">
      <w:pPr>
        <w:pStyle w:val="PlainText"/>
      </w:pPr>
      <w:r w:rsidRPr="00A26B2F">
        <w:t xml:space="preserve">     | DSS 25 | | DSS 27 | | DSS 14 | | DSS 15 |                    </w:t>
      </w:r>
    </w:p>
    <w:p w:rsidR="003813EF" w:rsidRPr="00A26B2F" w:rsidRDefault="00377029" w:rsidP="00A26B2F">
      <w:pPr>
        <w:pStyle w:val="PlainText"/>
      </w:pPr>
      <w:r w:rsidRPr="00A26B2F">
        <w:t xml:space="preserve">     |34-m BWG| |34-m HSB| |  70-m  | |34-m HEF|                    </w:t>
      </w:r>
    </w:p>
    <w:p w:rsidR="003813EF" w:rsidRPr="00A26B2F" w:rsidRDefault="00377029" w:rsidP="00A26B2F">
      <w:pPr>
        <w:pStyle w:val="PlainText"/>
      </w:pPr>
      <w:r w:rsidRPr="00A26B2F">
        <w:t xml:space="preserve">      --------   --------   --------   --------                       </w:t>
      </w:r>
    </w:p>
    <w:p w:rsidR="003813EF" w:rsidRPr="00A26B2F" w:rsidRDefault="00377029" w:rsidP="00A26B2F">
      <w:pPr>
        <w:pStyle w:val="PlainText"/>
      </w:pPr>
      <w:r w:rsidRPr="00A26B2F">
        <w:t xml:space="preserve">          |            |     |             |                                 </w:t>
      </w:r>
    </w:p>
    <w:p w:rsidR="003813EF" w:rsidRPr="00A26B2F" w:rsidRDefault="00377029" w:rsidP="00A26B2F">
      <w:pPr>
        <w:pStyle w:val="PlainText"/>
      </w:pPr>
      <w:r w:rsidRPr="00A26B2F">
        <w:t xml:space="preserve">          |            v     v             |                                 </w:t>
      </w:r>
    </w:p>
    <w:p w:rsidR="003813EF" w:rsidRPr="00A26B2F" w:rsidRDefault="00377029" w:rsidP="00A26B2F">
      <w:pPr>
        <w:pStyle w:val="PlainText"/>
      </w:pPr>
      <w:r w:rsidRPr="00A26B2F">
        <w:t xml:space="preserve">          |           ---------            |                        </w:t>
      </w:r>
    </w:p>
    <w:p w:rsidR="003813EF" w:rsidRPr="00A26B2F" w:rsidRDefault="00377029" w:rsidP="00A26B2F">
      <w:pPr>
        <w:pStyle w:val="PlainText"/>
      </w:pPr>
      <w:r w:rsidRPr="00A26B2F">
        <w:t xml:space="preserve">           ---------&gt;|GOLDSTONE|&lt;----------                        </w:t>
      </w:r>
    </w:p>
    <w:p w:rsidR="003813EF" w:rsidRPr="00A26B2F" w:rsidRDefault="00377029" w:rsidP="00A26B2F">
      <w:pPr>
        <w:pStyle w:val="PlainText"/>
      </w:pPr>
      <w:r w:rsidRPr="00A26B2F">
        <w:t xml:space="preserve">                     | SPC  10 |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   SPC   |                   </w:t>
      </w:r>
    </w:p>
    <w:p w:rsidR="003813EF" w:rsidRPr="00A26B2F" w:rsidRDefault="00377029" w:rsidP="00A26B2F">
      <w:pPr>
        <w:pStyle w:val="PlainText"/>
      </w:pPr>
      <w:r w:rsidRPr="00A26B2F">
        <w:t xml:space="preserve">                     |  COMM   |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                         |                        </w:t>
      </w:r>
    </w:p>
    <w:p w:rsidR="003813EF" w:rsidRPr="00A26B2F" w:rsidRDefault="00377029" w:rsidP="00A26B2F">
      <w:pPr>
        <w:pStyle w:val="PlainText"/>
      </w:pPr>
      <w:r w:rsidRPr="00A26B2F">
        <w:t xml:space="preserve">                          v                         v                        </w:t>
      </w:r>
    </w:p>
    <w:p w:rsidR="003813EF" w:rsidRPr="00A26B2F" w:rsidRDefault="00377029" w:rsidP="00A26B2F">
      <w:pPr>
        <w:pStyle w:val="PlainText"/>
      </w:pPr>
      <w:r w:rsidRPr="00A26B2F">
        <w:t xml:space="preserve">         ------       ---------                           </w:t>
      </w:r>
    </w:p>
    <w:p w:rsidR="003813EF" w:rsidRPr="00A26B2F" w:rsidRDefault="00377029" w:rsidP="00A26B2F">
      <w:pPr>
        <w:pStyle w:val="PlainText"/>
      </w:pPr>
      <w:r w:rsidRPr="00A26B2F">
        <w:t xml:space="preserve">        | NOCC |&lt;---&gt;</w:t>
      </w:r>
      <w:r w:rsidR="00231D82">
        <w:t>|         |</w:t>
      </w:r>
      <w:r w:rsidRPr="00A26B2F">
        <w:t xml:space="preserve">                   </w:t>
      </w:r>
    </w:p>
    <w:p w:rsidR="003813EF" w:rsidRPr="00A26B2F" w:rsidRDefault="00377029" w:rsidP="00A26B2F">
      <w:pPr>
        <w:pStyle w:val="PlainText"/>
      </w:pPr>
      <w:r w:rsidRPr="00A26B2F">
        <w:t xml:space="preserve">         ------      | CENTRAL |                                </w:t>
      </w:r>
    </w:p>
    <w:p w:rsidR="00231D82" w:rsidRPr="00A26B2F" w:rsidRDefault="00377029" w:rsidP="00A26B2F">
      <w:pPr>
        <w:pStyle w:val="PlainText"/>
      </w:pPr>
      <w:r w:rsidRPr="00A26B2F">
        <w:t xml:space="preserve">         ------      |   COMM  |               </w:t>
      </w:r>
      <w:r w:rsidR="00231D82">
        <w:t xml:space="preserve">  ----------</w:t>
      </w:r>
      <w:r w:rsidRPr="00A26B2F">
        <w:t xml:space="preserve">                   </w:t>
      </w:r>
    </w:p>
    <w:p w:rsidR="003813EF" w:rsidRPr="00A26B2F" w:rsidRDefault="00377029" w:rsidP="00A26B2F">
      <w:pPr>
        <w:pStyle w:val="PlainText"/>
      </w:pPr>
      <w:r w:rsidRPr="00A26B2F">
        <w:t xml:space="preserve">        |AMMOS |&lt;---&gt;| TERMINAL|&lt;--------------&gt;| </w:t>
      </w:r>
      <w:r w:rsidR="00231D82">
        <w:t xml:space="preserve"> NASCOM </w:t>
      </w:r>
      <w:r w:rsidRPr="00A26B2F">
        <w:t xml:space="preserve">|                   </w:t>
      </w:r>
    </w:p>
    <w:p w:rsidR="003813EF" w:rsidRPr="00A26B2F" w:rsidRDefault="00377029" w:rsidP="00A26B2F">
      <w:pPr>
        <w:pStyle w:val="PlainText"/>
      </w:pPr>
      <w:r w:rsidRPr="00A26B2F">
        <w:t xml:space="preserve">         ------       ---------                  ---------                    </w:t>
      </w:r>
    </w:p>
    <w:p w:rsidR="003813EF" w:rsidRPr="00A26B2F" w:rsidRDefault="00377029" w:rsidP="00A26B2F">
      <w:pPr>
        <w:pStyle w:val="PlainText"/>
      </w:pPr>
      <w:r w:rsidRPr="00A26B2F">
        <w:t xml:space="preserve">                                                  ^     ^                     </w:t>
      </w:r>
    </w:p>
    <w:p w:rsidR="003813EF" w:rsidRPr="00A26B2F" w:rsidRDefault="00377029" w:rsidP="00A26B2F">
      <w:pPr>
        <w:pStyle w:val="PlainText"/>
      </w:pPr>
      <w:r w:rsidRPr="00A26B2F">
        <w:t xml:space="preserve">                                                  |     |                     </w:t>
      </w:r>
    </w:p>
    <w:p w:rsidR="003813EF" w:rsidRPr="00A26B2F" w:rsidRDefault="00377029" w:rsidP="00A26B2F">
      <w:pPr>
        <w:pStyle w:val="PlainText"/>
      </w:pPr>
      <w:r w:rsidRPr="00A26B2F">
        <w:t xml:space="preserve">               CANBERRA (SPC 40) &lt;----------------      |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MADRID (SPC 60) &lt;----------------------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The following table </w:t>
      </w:r>
      <w:r w:rsidR="007E47F3">
        <w:t xml:space="preserve">lists some of the </w:t>
      </w:r>
      <w:r w:rsidRPr="00A26B2F">
        <w:t>DSN antennas</w:t>
      </w:r>
      <w:r w:rsidR="007E47F3">
        <w:t xml:space="preserve"> that were available </w:t>
      </w:r>
      <w:r w:rsidRPr="00A26B2F">
        <w:t xml:space="preserve">     </w:t>
      </w:r>
    </w:p>
    <w:p w:rsidR="003813EF" w:rsidRPr="00A26B2F" w:rsidRDefault="00377029" w:rsidP="00A26B2F">
      <w:pPr>
        <w:pStyle w:val="PlainText"/>
      </w:pPr>
      <w:r w:rsidRPr="00A26B2F">
        <w:t xml:space="preserve">  </w:t>
      </w:r>
      <w:r w:rsidR="007E47F3">
        <w:t>To REX.  The DSS (</w:t>
      </w:r>
      <w:r w:rsidRPr="00A26B2F">
        <w:t>Deep Space Station</w:t>
      </w:r>
      <w:r w:rsidR="007E47F3">
        <w:t>) is nomenclature</w:t>
      </w:r>
      <w:r w:rsidRPr="00A26B2F">
        <w:t xml:space="preserve"> carried over from                   </w:t>
      </w:r>
    </w:p>
    <w:p w:rsidR="003813EF" w:rsidRPr="00A26B2F" w:rsidRDefault="00377029" w:rsidP="00A26B2F">
      <w:pPr>
        <w:pStyle w:val="PlainText"/>
      </w:pPr>
      <w:r w:rsidRPr="00A26B2F">
        <w:t xml:space="preserve">  earlier times when antennas were individually instrumented).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GOLDSTONE     CANBERRA      MADRID                      </w:t>
      </w:r>
    </w:p>
    <w:p w:rsidR="003813EF" w:rsidRPr="00A26B2F" w:rsidRDefault="00377029" w:rsidP="00A26B2F">
      <w:pPr>
        <w:pStyle w:val="PlainText"/>
      </w:pPr>
      <w:r w:rsidRPr="00A26B2F">
        <w:t xml:space="preserve">        Antenna        SPC 10        SPC 40       SPC 60                      </w:t>
      </w:r>
    </w:p>
    <w:p w:rsidR="003813EF" w:rsidRPr="00A26B2F" w:rsidRDefault="00377029" w:rsidP="00A26B2F">
      <w:pPr>
        <w:pStyle w:val="PlainText"/>
      </w:pPr>
      <w:r w:rsidRPr="00A26B2F">
        <w:t xml:space="preserve">        --------      ---------     --------     --------                     </w:t>
      </w:r>
    </w:p>
    <w:p w:rsidR="003813EF" w:rsidRPr="00A26B2F" w:rsidRDefault="007E47F3" w:rsidP="00A26B2F">
      <w:pPr>
        <w:pStyle w:val="PlainText"/>
      </w:pPr>
      <w:r>
        <w:t xml:space="preserve">        </w:t>
      </w:r>
      <w:r w:rsidR="00377029" w:rsidRPr="00A26B2F">
        <w:t xml:space="preserve">34-m HEF        DSS 15       DSS 45       DSS 65                      </w:t>
      </w:r>
    </w:p>
    <w:p w:rsidR="003813EF" w:rsidRPr="00A26B2F" w:rsidRDefault="00377029" w:rsidP="00A26B2F">
      <w:pPr>
        <w:pStyle w:val="PlainText"/>
      </w:pPr>
      <w:r w:rsidRPr="00A26B2F">
        <w:t xml:space="preserve">        34-m BWG        DSS 24       DSS 34       DSS 54                      </w:t>
      </w:r>
    </w:p>
    <w:p w:rsidR="003813EF" w:rsidRPr="00A26B2F" w:rsidRDefault="00377029" w:rsidP="00A26B2F">
      <w:pPr>
        <w:pStyle w:val="PlainText"/>
      </w:pPr>
      <w:r w:rsidRPr="00A26B2F">
        <w:t xml:space="preserve">                        DSS 25                    DSS 55                      </w:t>
      </w:r>
    </w:p>
    <w:p w:rsidR="003813EF" w:rsidRPr="00A26B2F" w:rsidRDefault="00377029" w:rsidP="00A26B2F">
      <w:pPr>
        <w:pStyle w:val="PlainText"/>
      </w:pPr>
      <w:r w:rsidRPr="00A26B2F">
        <w:t xml:space="preserve">                        DSS 26                                                </w:t>
      </w:r>
    </w:p>
    <w:p w:rsidR="003813EF" w:rsidRPr="00A26B2F" w:rsidRDefault="00377029" w:rsidP="00A26B2F">
      <w:pPr>
        <w:pStyle w:val="PlainText"/>
      </w:pPr>
      <w:r w:rsidRPr="00A26B2F">
        <w:t xml:space="preserve">        34-m HSB        DSS 27                                                </w:t>
      </w:r>
    </w:p>
    <w:p w:rsidR="003813EF" w:rsidRPr="00A26B2F" w:rsidRDefault="00377029" w:rsidP="00A26B2F">
      <w:pPr>
        <w:pStyle w:val="PlainText"/>
      </w:pPr>
      <w:r w:rsidRPr="00A26B2F">
        <w:t xml:space="preserve">                        DSS 28                                                </w:t>
      </w:r>
    </w:p>
    <w:p w:rsidR="003813EF" w:rsidRPr="00A26B2F" w:rsidRDefault="00377029" w:rsidP="00A26B2F">
      <w:pPr>
        <w:pStyle w:val="PlainText"/>
      </w:pPr>
      <w:r w:rsidRPr="00A26B2F">
        <w:t xml:space="preserve">        70-m            DSS 14       DSS 43       DSS 63                      </w:t>
      </w:r>
    </w:p>
    <w:p w:rsidR="003813EF" w:rsidRPr="00A26B2F" w:rsidRDefault="00377029" w:rsidP="00A26B2F">
      <w:pPr>
        <w:pStyle w:val="PlainText"/>
      </w:pPr>
      <w:r w:rsidRPr="00A26B2F">
        <w:t xml:space="preserve">        Developmental   DSS 13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Subsystem interconnections at each DSCC are shown in the                    </w:t>
      </w:r>
    </w:p>
    <w:p w:rsidR="003813EF" w:rsidRPr="00A26B2F" w:rsidRDefault="00377029" w:rsidP="00A26B2F">
      <w:pPr>
        <w:pStyle w:val="PlainText"/>
      </w:pPr>
      <w:r w:rsidRPr="00A26B2F">
        <w:t xml:space="preserve">  diagram below, and are described in the sections that follow.               </w:t>
      </w:r>
    </w:p>
    <w:p w:rsidR="003813EF" w:rsidRPr="00A26B2F" w:rsidRDefault="00377029" w:rsidP="00A26B2F">
      <w:pPr>
        <w:pStyle w:val="PlainText"/>
      </w:pPr>
      <w:r w:rsidRPr="00A26B2F">
        <w:t xml:space="preserve">  The Monitor and Control Subsystem is connected to all other                 </w:t>
      </w:r>
    </w:p>
    <w:p w:rsidR="003813EF" w:rsidRPr="00A26B2F" w:rsidRDefault="00377029" w:rsidP="00A26B2F">
      <w:pPr>
        <w:pStyle w:val="PlainText"/>
      </w:pPr>
      <w:r w:rsidRPr="00A26B2F">
        <w:t xml:space="preserve">  subsystems; and the Test Support Subsystem can be.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DSCC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   ------------------   ---------------------                 </w:t>
      </w:r>
    </w:p>
    <w:p w:rsidR="003813EF" w:rsidRPr="00A26B2F" w:rsidRDefault="00377029" w:rsidP="00A26B2F">
      <w:pPr>
        <w:pStyle w:val="PlainText"/>
      </w:pPr>
      <w:r w:rsidRPr="00A26B2F">
        <w:t xml:space="preserve">    |TRANSMITTER|_|      UPLINK      |_|       COMMAND       |_               </w:t>
      </w:r>
    </w:p>
    <w:p w:rsidR="003813EF" w:rsidRPr="00A26B2F" w:rsidRDefault="00377029" w:rsidP="00A26B2F">
      <w:pPr>
        <w:pStyle w:val="PlainText"/>
      </w:pPr>
      <w:r w:rsidRPr="00A26B2F">
        <w:t xml:space="preserve">    | SUBSYSTEM | |     SUBSYSTEM    | |       SUBSYSTEM     | |              </w:t>
      </w:r>
    </w:p>
    <w:p w:rsidR="003813EF" w:rsidRPr="00A26B2F" w:rsidRDefault="00377029" w:rsidP="00A26B2F">
      <w:pPr>
        <w:pStyle w:val="PlainText"/>
      </w:pPr>
      <w:r w:rsidRPr="00A26B2F">
        <w:t xml:space="preserve">     -----------   ------------------   ---------------------  |              </w:t>
      </w:r>
    </w:p>
    <w:p w:rsidR="003813EF" w:rsidRPr="00A26B2F" w:rsidRDefault="00377029" w:rsidP="00A26B2F">
      <w:pPr>
        <w:pStyle w:val="PlainText"/>
      </w:pPr>
      <w:r w:rsidRPr="00A26B2F">
        <w:t xml:space="preserve">           |                                                   |              </w:t>
      </w:r>
    </w:p>
    <w:p w:rsidR="003813EF" w:rsidRPr="00A26B2F" w:rsidRDefault="00377029" w:rsidP="00A26B2F">
      <w:pPr>
        <w:pStyle w:val="PlainText"/>
      </w:pPr>
      <w:r w:rsidRPr="00A26B2F">
        <w:t xml:space="preserve">     -----------   ------------------   ---------------------  |              </w:t>
      </w:r>
    </w:p>
    <w:p w:rsidR="003813EF" w:rsidRPr="00A26B2F" w:rsidRDefault="00377029" w:rsidP="00A26B2F">
      <w:pPr>
        <w:pStyle w:val="PlainText"/>
      </w:pPr>
      <w:r w:rsidRPr="00A26B2F">
        <w:t xml:space="preserve">    | MICROWAVE |_|     DOWNLINK     |_|      TELEMETRY      |_|              </w:t>
      </w:r>
    </w:p>
    <w:p w:rsidR="003813EF" w:rsidRPr="00A26B2F" w:rsidRDefault="00377029" w:rsidP="00A26B2F">
      <w:pPr>
        <w:pStyle w:val="PlainText"/>
      </w:pPr>
      <w:r w:rsidRPr="00A26B2F">
        <w:t xml:space="preserve">    | SUBSYSTEM | |     SUBSYSTEM    | |      SUBSYSTEM      | |              </w:t>
      </w:r>
    </w:p>
    <w:p w:rsidR="003813EF" w:rsidRPr="00A26B2F" w:rsidRDefault="00377029" w:rsidP="00A26B2F">
      <w:pPr>
        <w:pStyle w:val="PlainText"/>
      </w:pPr>
      <w:r w:rsidRPr="00A26B2F">
        <w:t xml:space="preserve">     -----------   ------------------   ---------------------  |              </w:t>
      </w:r>
    </w:p>
    <w:p w:rsidR="003813EF" w:rsidRPr="00A26B2F" w:rsidRDefault="00377029" w:rsidP="00A26B2F">
      <w:pPr>
        <w:pStyle w:val="PlainText"/>
      </w:pPr>
      <w:r w:rsidRPr="00A26B2F">
        <w:t xml:space="preserve">           |                                                   |              </w:t>
      </w:r>
    </w:p>
    <w:p w:rsidR="003813EF" w:rsidRPr="00A26B2F" w:rsidRDefault="00377029" w:rsidP="00A26B2F">
      <w:pPr>
        <w:pStyle w:val="PlainText"/>
      </w:pPr>
      <w:r w:rsidRPr="00A26B2F">
        <w:t xml:space="preserve">     -----------    -----------    ---------   --------------  |              </w:t>
      </w:r>
    </w:p>
    <w:p w:rsidR="003813EF" w:rsidRPr="00A26B2F" w:rsidRDefault="00377029" w:rsidP="00A26B2F">
      <w:pPr>
        <w:pStyle w:val="PlainText"/>
      </w:pPr>
      <w:r w:rsidRPr="00A26B2F">
        <w:t xml:space="preserve">    |  ANTENNA  |  |  MONITOR  |  |   TEST  | |    DIGITAL   |_|              </w:t>
      </w:r>
    </w:p>
    <w:p w:rsidR="003813EF" w:rsidRPr="00A26B2F" w:rsidRDefault="00377029" w:rsidP="00A26B2F">
      <w:pPr>
        <w:pStyle w:val="PlainText"/>
      </w:pPr>
      <w:r w:rsidRPr="00A26B2F">
        <w:t xml:space="preserve">    | SUBSYSTEM |  |AND CONTROL|  | SUPPORT | |COMMUNICATIONS|                </w:t>
      </w:r>
    </w:p>
    <w:p w:rsidR="003813EF" w:rsidRPr="00A26B2F" w:rsidRDefault="00377029" w:rsidP="00A26B2F">
      <w:pPr>
        <w:pStyle w:val="PlainText"/>
      </w:pPr>
      <w:r w:rsidRPr="00A26B2F">
        <w:t xml:space="preserve">     -----------   | SUBSYSTEM |  |SUBSYSTEM| |   SUBSYSTEM  |                </w:t>
      </w:r>
    </w:p>
    <w:p w:rsidR="003813EF" w:rsidRPr="00A26B2F" w:rsidRDefault="00377029" w:rsidP="00A26B2F">
      <w:pPr>
        <w:pStyle w:val="PlainText"/>
      </w:pPr>
      <w:r w:rsidRPr="00A26B2F">
        <w:t xml:space="preserve">                    -----------    ---------   --------------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DSCC Monitor and Control Subsystem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The DSCC Monitor and Control Subsystem (DMC) is part of the               </w:t>
      </w:r>
    </w:p>
    <w:p w:rsidR="003813EF" w:rsidRPr="00A26B2F" w:rsidRDefault="00377029" w:rsidP="00A26B2F">
      <w:pPr>
        <w:pStyle w:val="PlainText"/>
      </w:pPr>
      <w:r w:rsidRPr="00A26B2F">
        <w:t xml:space="preserve">    Monitor and Control System (MON) which also includes the                  </w:t>
      </w:r>
    </w:p>
    <w:p w:rsidR="003813EF" w:rsidRPr="00A26B2F" w:rsidRDefault="00377029" w:rsidP="00A26B2F">
      <w:pPr>
        <w:pStyle w:val="PlainText"/>
      </w:pPr>
      <w:r w:rsidRPr="00A26B2F">
        <w:t xml:space="preserve">    ground communications Central Communications Terminal (CCT) and           </w:t>
      </w:r>
    </w:p>
    <w:p w:rsidR="003813EF" w:rsidRPr="00A26B2F" w:rsidRDefault="00377029" w:rsidP="00A26B2F">
      <w:pPr>
        <w:pStyle w:val="PlainText"/>
      </w:pPr>
      <w:r w:rsidRPr="00A26B2F">
        <w:t xml:space="preserve">    the Network Operations Control Center (NOCC) Monitor and Control          </w:t>
      </w:r>
    </w:p>
    <w:p w:rsidR="003813EF" w:rsidRPr="00A26B2F" w:rsidRDefault="00377029" w:rsidP="00A26B2F">
      <w:pPr>
        <w:pStyle w:val="PlainText"/>
      </w:pPr>
      <w:r w:rsidRPr="00A26B2F">
        <w:t xml:space="preserve">    Subsystem.  The DMC is the center of activity at a DSCC.  The             </w:t>
      </w:r>
    </w:p>
    <w:p w:rsidR="003813EF" w:rsidRPr="00A26B2F" w:rsidRDefault="00377029" w:rsidP="00A26B2F">
      <w:pPr>
        <w:pStyle w:val="PlainText"/>
      </w:pPr>
      <w:r w:rsidRPr="00A26B2F">
        <w:t xml:space="preserve">    DMC receives and archives most of the information from the                </w:t>
      </w:r>
    </w:p>
    <w:p w:rsidR="003813EF" w:rsidRPr="00A26B2F" w:rsidRDefault="00377029" w:rsidP="00A26B2F">
      <w:pPr>
        <w:pStyle w:val="PlainText"/>
      </w:pPr>
      <w:r w:rsidRPr="00A26B2F">
        <w:t xml:space="preserve">    NOCC needed by the various DSCC subsystems during their                   </w:t>
      </w:r>
    </w:p>
    <w:p w:rsidR="003813EF" w:rsidRPr="00A26B2F" w:rsidRDefault="00377029" w:rsidP="00A26B2F">
      <w:pPr>
        <w:pStyle w:val="PlainText"/>
      </w:pPr>
      <w:r w:rsidRPr="00A26B2F">
        <w:t xml:space="preserve">    operation.  Control of most of the DSCC subsystems, as well               </w:t>
      </w:r>
    </w:p>
    <w:p w:rsidR="003813EF" w:rsidRPr="00A26B2F" w:rsidRDefault="00377029" w:rsidP="00A26B2F">
      <w:pPr>
        <w:pStyle w:val="PlainText"/>
      </w:pPr>
      <w:r w:rsidRPr="00A26B2F">
        <w:t xml:space="preserve">    as the handling and displaying of any responses to control                </w:t>
      </w:r>
    </w:p>
    <w:p w:rsidR="003813EF" w:rsidRPr="00A26B2F" w:rsidRDefault="00377029" w:rsidP="00A26B2F">
      <w:pPr>
        <w:pStyle w:val="PlainText"/>
      </w:pPr>
      <w:r w:rsidRPr="00A26B2F">
        <w:t xml:space="preserve">    directives and configuration and status information received              </w:t>
      </w:r>
    </w:p>
    <w:p w:rsidR="003813EF" w:rsidRPr="00A26B2F" w:rsidRDefault="00377029" w:rsidP="00A26B2F">
      <w:pPr>
        <w:pStyle w:val="PlainText"/>
      </w:pPr>
      <w:r w:rsidRPr="00A26B2F">
        <w:t xml:space="preserve">    from each of the subsystems, is done through the DMC.  The                </w:t>
      </w:r>
    </w:p>
    <w:p w:rsidR="003813EF" w:rsidRPr="00A26B2F" w:rsidRDefault="00377029" w:rsidP="00A26B2F">
      <w:pPr>
        <w:pStyle w:val="PlainText"/>
      </w:pPr>
      <w:r w:rsidRPr="00A26B2F">
        <w:t xml:space="preserve">    effect of this is to centralize the control, display, and                 </w:t>
      </w:r>
    </w:p>
    <w:p w:rsidR="003813EF" w:rsidRPr="00A26B2F" w:rsidRDefault="00377029" w:rsidP="00A26B2F">
      <w:pPr>
        <w:pStyle w:val="PlainText"/>
      </w:pPr>
      <w:r w:rsidRPr="00A26B2F">
        <w:t xml:space="preserve">    short-term archiving functions necessary to operate a DSCC.               </w:t>
      </w:r>
    </w:p>
    <w:p w:rsidR="003813EF" w:rsidRPr="00A26B2F" w:rsidRDefault="00377029" w:rsidP="00A26B2F">
      <w:pPr>
        <w:pStyle w:val="PlainText"/>
      </w:pPr>
      <w:r w:rsidRPr="00A26B2F">
        <w:t xml:space="preserve">    Communication among the various subsystems is done using a                </w:t>
      </w:r>
    </w:p>
    <w:p w:rsidR="003813EF" w:rsidRPr="00A26B2F" w:rsidRDefault="00377029" w:rsidP="00A26B2F">
      <w:pPr>
        <w:pStyle w:val="PlainText"/>
      </w:pPr>
      <w:r w:rsidRPr="00A26B2F">
        <w:t xml:space="preserve">    Local Area Network (LAN) hooked up to each subsystem via a                </w:t>
      </w:r>
    </w:p>
    <w:p w:rsidR="003813EF" w:rsidRPr="00A26B2F" w:rsidRDefault="00377029" w:rsidP="00A26B2F">
      <w:pPr>
        <w:pStyle w:val="PlainText"/>
      </w:pPr>
      <w:r w:rsidRPr="00A26B2F">
        <w:t xml:space="preserve">    network interface unit (NIU).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DMC operations are divided into two separate areas: the                   </w:t>
      </w:r>
    </w:p>
    <w:p w:rsidR="003813EF" w:rsidRPr="00A26B2F" w:rsidRDefault="00377029" w:rsidP="00A26B2F">
      <w:pPr>
        <w:pStyle w:val="PlainText"/>
      </w:pPr>
      <w:r w:rsidRPr="00A26B2F">
        <w:t xml:space="preserve">    Complex Monitor and Control (CMC) and the Network Monitor and             </w:t>
      </w:r>
    </w:p>
    <w:p w:rsidR="003813EF" w:rsidRPr="00A26B2F" w:rsidRDefault="00377029" w:rsidP="00A26B2F">
      <w:pPr>
        <w:pStyle w:val="PlainText"/>
      </w:pPr>
      <w:r w:rsidRPr="00A26B2F">
        <w:t xml:space="preserve">    Control (NMC).  The primary purpose of the CMC processor for              </w:t>
      </w:r>
    </w:p>
    <w:p w:rsidR="003813EF" w:rsidRPr="00A26B2F" w:rsidRDefault="00377029" w:rsidP="00A26B2F">
      <w:pPr>
        <w:pStyle w:val="PlainText"/>
      </w:pPr>
      <w:r w:rsidRPr="00A26B2F">
        <w:t xml:space="preserve">    Radio Science support is to receive and store all predict                 </w:t>
      </w:r>
    </w:p>
    <w:p w:rsidR="003813EF" w:rsidRPr="00A26B2F" w:rsidRDefault="00377029" w:rsidP="00A26B2F">
      <w:pPr>
        <w:pStyle w:val="PlainText"/>
      </w:pPr>
      <w:r w:rsidRPr="00A26B2F">
        <w:t xml:space="preserve">    sets transmitted from NOCC -- such as antenna pointing,                   </w:t>
      </w:r>
    </w:p>
    <w:p w:rsidR="003813EF" w:rsidRPr="00A26B2F" w:rsidRDefault="00377029" w:rsidP="00A26B2F">
      <w:pPr>
        <w:pStyle w:val="PlainText"/>
      </w:pPr>
      <w:r w:rsidRPr="00A26B2F">
        <w:t xml:space="preserve">    tracking, receiver, and uplink predict sets -- and then, at a             </w:t>
      </w:r>
    </w:p>
    <w:p w:rsidR="003813EF" w:rsidRPr="00A26B2F" w:rsidRDefault="00377029" w:rsidP="00A26B2F">
      <w:pPr>
        <w:pStyle w:val="PlainText"/>
      </w:pPr>
      <w:r w:rsidRPr="00A26B2F">
        <w:t xml:space="preserve">    later time, to distribute them to the appropriate subsystems              </w:t>
      </w:r>
    </w:p>
    <w:p w:rsidR="003813EF" w:rsidRPr="00A26B2F" w:rsidRDefault="00377029" w:rsidP="00A26B2F">
      <w:pPr>
        <w:pStyle w:val="PlainText"/>
      </w:pPr>
      <w:r w:rsidRPr="00A26B2F">
        <w:t xml:space="preserve">    via the LAN.  Those predict sets can be stored in the CMC for             </w:t>
      </w:r>
    </w:p>
    <w:p w:rsidR="003813EF" w:rsidRPr="00A26B2F" w:rsidRDefault="00377029" w:rsidP="00A26B2F">
      <w:pPr>
        <w:pStyle w:val="PlainText"/>
      </w:pPr>
      <w:r w:rsidRPr="00A26B2F">
        <w:t xml:space="preserve">    a maximum of three days under normal conditions.  The CMC also            </w:t>
      </w:r>
    </w:p>
    <w:p w:rsidR="003813EF" w:rsidRPr="00A26B2F" w:rsidRDefault="00377029" w:rsidP="00A26B2F">
      <w:pPr>
        <w:pStyle w:val="PlainText"/>
      </w:pPr>
      <w:r w:rsidRPr="00A26B2F">
        <w:t xml:space="preserve">    receives, processes, and displays event/alarm messages, and               </w:t>
      </w:r>
    </w:p>
    <w:p w:rsidR="003813EF" w:rsidRPr="00A26B2F" w:rsidRDefault="00377029" w:rsidP="00A26B2F">
      <w:pPr>
        <w:pStyle w:val="PlainText"/>
      </w:pPr>
      <w:r w:rsidRPr="00A26B2F">
        <w:t xml:space="preserve">    maintains an operator log.  Assignment and configuration of               </w:t>
      </w:r>
    </w:p>
    <w:p w:rsidR="003813EF" w:rsidRPr="00A26B2F" w:rsidRDefault="00377029" w:rsidP="00A26B2F">
      <w:pPr>
        <w:pStyle w:val="PlainText"/>
      </w:pPr>
      <w:r w:rsidRPr="00A26B2F">
        <w:t xml:space="preserve">    the NMCs is done through the CMC; to a limited degree the CMC             </w:t>
      </w:r>
    </w:p>
    <w:p w:rsidR="003813EF" w:rsidRPr="00A26B2F" w:rsidRDefault="00377029" w:rsidP="00A26B2F">
      <w:pPr>
        <w:pStyle w:val="PlainText"/>
      </w:pPr>
      <w:r w:rsidRPr="00A26B2F">
        <w:t xml:space="preserve">    can perform some of the functions performed by the NMC.  There            </w:t>
      </w:r>
    </w:p>
    <w:p w:rsidR="003813EF" w:rsidRPr="00A26B2F" w:rsidRDefault="00377029" w:rsidP="00A26B2F">
      <w:pPr>
        <w:pStyle w:val="PlainText"/>
      </w:pPr>
      <w:r w:rsidRPr="00A26B2F">
        <w:t xml:space="preserve">    are two CMCs (one on-line and one backup) and three NMCs at               </w:t>
      </w:r>
    </w:p>
    <w:p w:rsidR="003813EF" w:rsidRPr="00A26B2F" w:rsidRDefault="00377029" w:rsidP="00A26B2F">
      <w:pPr>
        <w:pStyle w:val="PlainText"/>
      </w:pPr>
      <w:r w:rsidRPr="00A26B2F">
        <w:t xml:space="preserve">    each DSCC.   The backup CMC can function as an additional NMC             </w:t>
      </w:r>
    </w:p>
    <w:p w:rsidR="003813EF" w:rsidRPr="00A26B2F" w:rsidRDefault="00377029" w:rsidP="00A26B2F">
      <w:pPr>
        <w:pStyle w:val="PlainText"/>
      </w:pPr>
      <w:r w:rsidRPr="00A26B2F">
        <w:t xml:space="preserve">    if necessary.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The NMC processor provides the operator interface for monitor             </w:t>
      </w:r>
    </w:p>
    <w:p w:rsidR="003813EF" w:rsidRPr="00A26B2F" w:rsidRDefault="00377029" w:rsidP="00A26B2F">
      <w:pPr>
        <w:pStyle w:val="PlainText"/>
      </w:pPr>
      <w:r w:rsidRPr="00A26B2F">
        <w:t xml:space="preserve">    and control of a link -- a group of equipment required to                 </w:t>
      </w:r>
    </w:p>
    <w:p w:rsidR="003813EF" w:rsidRPr="00A26B2F" w:rsidRDefault="00377029" w:rsidP="00A26B2F">
      <w:pPr>
        <w:pStyle w:val="PlainText"/>
      </w:pPr>
      <w:r w:rsidRPr="00A26B2F">
        <w:t xml:space="preserve">    support a spacecraft pass.  For Radio Science, a link might               </w:t>
      </w:r>
    </w:p>
    <w:p w:rsidR="003813EF" w:rsidRPr="00A26B2F" w:rsidRDefault="00377029" w:rsidP="00A26B2F">
      <w:pPr>
        <w:pStyle w:val="PlainText"/>
      </w:pPr>
      <w:r w:rsidRPr="00A26B2F">
        <w:t xml:space="preserve">    include one or more Radio Science Receivers (RSRs), the DSCC              </w:t>
      </w:r>
    </w:p>
    <w:p w:rsidR="003813EF" w:rsidRPr="00A26B2F" w:rsidRDefault="00377029" w:rsidP="00A26B2F">
      <w:pPr>
        <w:pStyle w:val="PlainText"/>
      </w:pPr>
      <w:r w:rsidRPr="00A26B2F">
        <w:t xml:space="preserve">    Tracking Subsystem (DTK), and special equipment required for              </w:t>
      </w:r>
    </w:p>
    <w:p w:rsidR="003813EF" w:rsidRPr="00A26B2F" w:rsidRDefault="00377029" w:rsidP="00A26B2F">
      <w:pPr>
        <w:pStyle w:val="PlainText"/>
      </w:pPr>
      <w:r w:rsidRPr="00A26B2F">
        <w:t xml:space="preserve">    Ka-band uplink and/or downlink (i.e., aberration correction,              </w:t>
      </w:r>
    </w:p>
    <w:p w:rsidR="003813EF" w:rsidRPr="00A26B2F" w:rsidRDefault="00377029" w:rsidP="00A26B2F">
      <w:pPr>
        <w:pStyle w:val="PlainText"/>
      </w:pPr>
      <w:r w:rsidRPr="00A26B2F">
        <w:t xml:space="preserve">    monopulse receiver, and advanced media calibration system).               </w:t>
      </w:r>
    </w:p>
    <w:p w:rsidR="003813EF" w:rsidRPr="00A26B2F" w:rsidRDefault="00377029" w:rsidP="00A26B2F">
      <w:pPr>
        <w:pStyle w:val="PlainText"/>
      </w:pPr>
      <w:r w:rsidRPr="00A26B2F">
        <w:t xml:space="preserve">    The NMC also maintains an operator log which includes all                 </w:t>
      </w:r>
    </w:p>
    <w:p w:rsidR="003813EF" w:rsidRPr="00A26B2F" w:rsidRDefault="00377029" w:rsidP="00A26B2F">
      <w:pPr>
        <w:pStyle w:val="PlainText"/>
      </w:pPr>
      <w:r w:rsidRPr="00A26B2F">
        <w:t xml:space="preserve">    operator directives and subsystem responses.  One important               </w:t>
      </w:r>
    </w:p>
    <w:p w:rsidR="003813EF" w:rsidRPr="00A26B2F" w:rsidRDefault="00377029" w:rsidP="00A26B2F">
      <w:pPr>
        <w:pStyle w:val="PlainText"/>
      </w:pPr>
      <w:r w:rsidRPr="00A26B2F">
        <w:t xml:space="preserve">    Radio Science-specific function that the NMC performs is                  </w:t>
      </w:r>
    </w:p>
    <w:p w:rsidR="003813EF" w:rsidRPr="00A26B2F" w:rsidRDefault="00377029" w:rsidP="00A26B2F">
      <w:pPr>
        <w:pStyle w:val="PlainText"/>
      </w:pPr>
      <w:r w:rsidRPr="00A26B2F">
        <w:t xml:space="preserve">    receipt and transmission of the system temperature and signal             </w:t>
      </w:r>
    </w:p>
    <w:p w:rsidR="003813EF" w:rsidRPr="00A26B2F" w:rsidRDefault="00377029" w:rsidP="00A26B2F">
      <w:pPr>
        <w:pStyle w:val="PlainText"/>
      </w:pPr>
      <w:r w:rsidRPr="00A26B2F">
        <w:t xml:space="preserve">    level data from the PPM, for display at the NMC console and               </w:t>
      </w:r>
    </w:p>
    <w:p w:rsidR="003813EF" w:rsidRPr="00A26B2F" w:rsidRDefault="00377029" w:rsidP="00A26B2F">
      <w:pPr>
        <w:pStyle w:val="PlainText"/>
      </w:pPr>
      <w:r w:rsidRPr="00A26B2F">
        <w:t xml:space="preserve">    for inclusion in Monitor blocks.  These blocks are recorded               </w:t>
      </w:r>
    </w:p>
    <w:p w:rsidR="003813EF" w:rsidRPr="00A26B2F" w:rsidRDefault="00377029" w:rsidP="00A26B2F">
      <w:pPr>
        <w:pStyle w:val="PlainText"/>
      </w:pPr>
      <w:r w:rsidRPr="00A26B2F">
        <w:t xml:space="preserve">    on magnetic tape as well as appearing in the NOCC displays.               </w:t>
      </w:r>
    </w:p>
    <w:p w:rsidR="003813EF" w:rsidRPr="00A26B2F" w:rsidRDefault="00377029" w:rsidP="00A26B2F">
      <w:pPr>
        <w:pStyle w:val="PlainText"/>
      </w:pPr>
      <w:r w:rsidRPr="00A26B2F">
        <w:t xml:space="preserve">    The NMC is required to operate without interruption for the               </w:t>
      </w:r>
    </w:p>
    <w:p w:rsidR="003813EF" w:rsidRPr="00A26B2F" w:rsidRDefault="00377029" w:rsidP="00A26B2F">
      <w:pPr>
        <w:pStyle w:val="PlainText"/>
      </w:pPr>
      <w:r w:rsidRPr="00A26B2F">
        <w:t xml:space="preserve">    duration of the Radio Science data acquisition period.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The Area Routing Assembly (ARA), which is part of the Digital             </w:t>
      </w:r>
    </w:p>
    <w:p w:rsidR="003813EF" w:rsidRPr="00A26B2F" w:rsidRDefault="00377029" w:rsidP="00A26B2F">
      <w:pPr>
        <w:pStyle w:val="PlainText"/>
      </w:pPr>
      <w:r w:rsidRPr="00A26B2F">
        <w:t xml:space="preserve">    Communications Subsystem, controls all data communication                 </w:t>
      </w:r>
    </w:p>
    <w:p w:rsidR="003813EF" w:rsidRPr="00A26B2F" w:rsidRDefault="00377029" w:rsidP="00A26B2F">
      <w:pPr>
        <w:pStyle w:val="PlainText"/>
      </w:pPr>
      <w:r w:rsidRPr="00A26B2F">
        <w:t xml:space="preserve">    between the stations and JPL.  The ARA receives all required              </w:t>
      </w:r>
    </w:p>
    <w:p w:rsidR="003813EF" w:rsidRPr="00A26B2F" w:rsidRDefault="00377029" w:rsidP="00A26B2F">
      <w:pPr>
        <w:pStyle w:val="PlainText"/>
      </w:pPr>
      <w:r w:rsidRPr="00A26B2F">
        <w:t xml:space="preserve">    data and status messages from the NMC/CMC, and can record them            </w:t>
      </w:r>
    </w:p>
    <w:p w:rsidR="003813EF" w:rsidRPr="00A26B2F" w:rsidRDefault="00377029" w:rsidP="00A26B2F">
      <w:pPr>
        <w:pStyle w:val="PlainText"/>
      </w:pPr>
      <w:r w:rsidRPr="00A26B2F">
        <w:t xml:space="preserve">    to tape as well as transmit them to JPL via data lines.  The              </w:t>
      </w:r>
    </w:p>
    <w:p w:rsidR="003813EF" w:rsidRPr="00A26B2F" w:rsidRDefault="00377029" w:rsidP="00A26B2F">
      <w:pPr>
        <w:pStyle w:val="PlainText"/>
      </w:pPr>
      <w:r w:rsidRPr="00A26B2F">
        <w:t xml:space="preserve">    ARA also receives predicts and other data from JPL, and passes            </w:t>
      </w:r>
    </w:p>
    <w:p w:rsidR="003813EF" w:rsidRPr="00A26B2F" w:rsidRDefault="00377029" w:rsidP="00A26B2F">
      <w:pPr>
        <w:pStyle w:val="PlainText"/>
      </w:pPr>
      <w:r w:rsidRPr="00A26B2F">
        <w:t xml:space="preserve">    them on to the CMC.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DSCC Antenna Mechanical Subsystem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Multimission Radio Science activities require support from                </w:t>
      </w:r>
    </w:p>
    <w:p w:rsidR="003813EF" w:rsidRPr="00A26B2F" w:rsidRDefault="00377029" w:rsidP="00A26B2F">
      <w:pPr>
        <w:pStyle w:val="PlainText"/>
      </w:pPr>
      <w:r w:rsidRPr="00A26B2F">
        <w:t xml:space="preserve">    the 70-m, 34-m HEF, and 34-m BWG antenna subnets.  The                    </w:t>
      </w:r>
    </w:p>
    <w:p w:rsidR="003813EF" w:rsidRPr="00A26B2F" w:rsidRDefault="00377029" w:rsidP="00A26B2F">
      <w:pPr>
        <w:pStyle w:val="PlainText"/>
      </w:pPr>
      <w:r w:rsidRPr="00A26B2F">
        <w:t xml:space="preserve">    antennas at each DSCC function as large-aperture collectors               </w:t>
      </w:r>
    </w:p>
    <w:p w:rsidR="003813EF" w:rsidRPr="00A26B2F" w:rsidRDefault="00377029" w:rsidP="00A26B2F">
      <w:pPr>
        <w:pStyle w:val="PlainText"/>
      </w:pPr>
      <w:r w:rsidRPr="00A26B2F">
        <w:t xml:space="preserve">    which, by double reflection, cause the incoming radio                     </w:t>
      </w:r>
    </w:p>
    <w:p w:rsidR="003813EF" w:rsidRPr="00A26B2F" w:rsidRDefault="00377029" w:rsidP="00A26B2F">
      <w:pPr>
        <w:pStyle w:val="PlainText"/>
      </w:pPr>
      <w:r w:rsidRPr="00A26B2F">
        <w:t xml:space="preserve">    frequency (RF) energy to enter the feed horns.  The large                 </w:t>
      </w:r>
    </w:p>
    <w:p w:rsidR="003813EF" w:rsidRPr="00A26B2F" w:rsidRDefault="00377029" w:rsidP="00A26B2F">
      <w:pPr>
        <w:pStyle w:val="PlainText"/>
      </w:pPr>
      <w:r w:rsidRPr="00A26B2F">
        <w:t xml:space="preserve">    collecting surface of the antenna focuses the incoming energy             </w:t>
      </w:r>
    </w:p>
    <w:p w:rsidR="003813EF" w:rsidRPr="00A26B2F" w:rsidRDefault="00377029" w:rsidP="00A26B2F">
      <w:pPr>
        <w:pStyle w:val="PlainText"/>
      </w:pPr>
      <w:r w:rsidRPr="00A26B2F">
        <w:t xml:space="preserve">    onto a subreflector, which is adjustable in both axial and                </w:t>
      </w:r>
    </w:p>
    <w:p w:rsidR="003813EF" w:rsidRPr="00A26B2F" w:rsidRDefault="00377029" w:rsidP="00A26B2F">
      <w:pPr>
        <w:pStyle w:val="PlainText"/>
      </w:pPr>
      <w:r w:rsidRPr="00A26B2F">
        <w:t xml:space="preserve">    angular position.  These adjustments are made to correct for              </w:t>
      </w:r>
    </w:p>
    <w:p w:rsidR="003813EF" w:rsidRPr="00A26B2F" w:rsidRDefault="00377029" w:rsidP="00A26B2F">
      <w:pPr>
        <w:pStyle w:val="PlainText"/>
      </w:pPr>
      <w:r w:rsidRPr="00A26B2F">
        <w:t xml:space="preserve">    gravitational deformation of the antenna as it moves between              </w:t>
      </w:r>
    </w:p>
    <w:p w:rsidR="003813EF" w:rsidRPr="00A26B2F" w:rsidRDefault="00377029" w:rsidP="00A26B2F">
      <w:pPr>
        <w:pStyle w:val="PlainText"/>
      </w:pPr>
      <w:r w:rsidRPr="00A26B2F">
        <w:t xml:space="preserve">    zenith and the horizon; the deformation can be as large as                </w:t>
      </w:r>
    </w:p>
    <w:p w:rsidR="003813EF" w:rsidRPr="00A26B2F" w:rsidRDefault="00377029" w:rsidP="00A26B2F">
      <w:pPr>
        <w:pStyle w:val="PlainText"/>
      </w:pPr>
      <w:r w:rsidRPr="00A26B2F">
        <w:t xml:space="preserve">    7 cm.  The subreflector adjustments optimize the channeling               </w:t>
      </w:r>
    </w:p>
    <w:p w:rsidR="003813EF" w:rsidRPr="00A26B2F" w:rsidRDefault="00377029" w:rsidP="00A26B2F">
      <w:pPr>
        <w:pStyle w:val="PlainText"/>
      </w:pPr>
      <w:r w:rsidRPr="00A26B2F">
        <w:t xml:space="preserve">    of energy from the primary reflector to the subreflector,                 </w:t>
      </w:r>
    </w:p>
    <w:p w:rsidR="003813EF" w:rsidRPr="00A26B2F" w:rsidRDefault="00377029" w:rsidP="00A26B2F">
      <w:pPr>
        <w:pStyle w:val="PlainText"/>
      </w:pPr>
      <w:r w:rsidRPr="00A26B2F">
        <w:t xml:space="preserve">    and then to the feed horns.  The 70-m and 34-m HEF antennas               </w:t>
      </w:r>
    </w:p>
    <w:p w:rsidR="003813EF" w:rsidRPr="00A26B2F" w:rsidRDefault="00377029" w:rsidP="00A26B2F">
      <w:pPr>
        <w:pStyle w:val="PlainText"/>
      </w:pPr>
      <w:r w:rsidRPr="00A26B2F">
        <w:t xml:space="preserve">    have 'shaped' primary and secondary reflectors, with forms                </w:t>
      </w:r>
    </w:p>
    <w:p w:rsidR="003813EF" w:rsidRPr="00A26B2F" w:rsidRDefault="00377029" w:rsidP="00A26B2F">
      <w:pPr>
        <w:pStyle w:val="PlainText"/>
      </w:pPr>
      <w:r w:rsidRPr="00A26B2F">
        <w:t xml:space="preserve">    that are modified paraboloids.  This customization allows                 </w:t>
      </w:r>
    </w:p>
    <w:p w:rsidR="003813EF" w:rsidRPr="00A26B2F" w:rsidRDefault="00377029" w:rsidP="00A26B2F">
      <w:pPr>
        <w:pStyle w:val="PlainText"/>
      </w:pPr>
      <w:r w:rsidRPr="00A26B2F">
        <w:t xml:space="preserve">    more uniform illumination of one reflector by another.  The               </w:t>
      </w:r>
    </w:p>
    <w:p w:rsidR="003813EF" w:rsidRPr="00A26B2F" w:rsidRDefault="00377029" w:rsidP="00A26B2F">
      <w:pPr>
        <w:pStyle w:val="PlainText"/>
      </w:pPr>
      <w:r w:rsidRPr="00A26B2F">
        <w:t xml:space="preserve">    BWG reflector shape is ellipsoidal.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On the 70-m antennas, the subreflector directs                            </w:t>
      </w:r>
    </w:p>
    <w:p w:rsidR="003813EF" w:rsidRPr="00A26B2F" w:rsidRDefault="00377029" w:rsidP="00A26B2F">
      <w:pPr>
        <w:pStyle w:val="PlainText"/>
      </w:pPr>
      <w:r w:rsidRPr="00A26B2F">
        <w:t xml:space="preserve">    received energy from the antenna onto a dichroic plate, a                 </w:t>
      </w:r>
    </w:p>
    <w:p w:rsidR="003813EF" w:rsidRPr="00A26B2F" w:rsidRDefault="00377029" w:rsidP="00A26B2F">
      <w:pPr>
        <w:pStyle w:val="PlainText"/>
      </w:pPr>
      <w:r w:rsidRPr="00A26B2F">
        <w:t xml:space="preserve">    device which reflects S-band energy to the S-band feed horn               </w:t>
      </w:r>
    </w:p>
    <w:p w:rsidR="003813EF" w:rsidRPr="00A26B2F" w:rsidRDefault="00377029" w:rsidP="00A26B2F">
      <w:pPr>
        <w:pStyle w:val="PlainText"/>
      </w:pPr>
      <w:r w:rsidRPr="00A26B2F">
        <w:t xml:space="preserve">    and passes X-band energy through to the X-band feed horn.  In             </w:t>
      </w:r>
    </w:p>
    <w:p w:rsidR="003813EF" w:rsidRPr="00A26B2F" w:rsidRDefault="00377029" w:rsidP="00A26B2F">
      <w:pPr>
        <w:pStyle w:val="PlainText"/>
      </w:pPr>
      <w:r w:rsidRPr="00A26B2F">
        <w:t xml:space="preserve">    the 34-m HEF, there is one 'common aperture feed,' which                  </w:t>
      </w:r>
    </w:p>
    <w:p w:rsidR="003813EF" w:rsidRPr="00A26B2F" w:rsidRDefault="00377029" w:rsidP="00A26B2F">
      <w:pPr>
        <w:pStyle w:val="PlainText"/>
      </w:pPr>
      <w:r w:rsidRPr="00A26B2F">
        <w:t xml:space="preserve">    accepts both frequencies without requiring a dichroic plate.              </w:t>
      </w:r>
    </w:p>
    <w:p w:rsidR="003813EF" w:rsidRPr="00A26B2F" w:rsidRDefault="00377029" w:rsidP="00A26B2F">
      <w:pPr>
        <w:pStyle w:val="PlainText"/>
      </w:pPr>
      <w:r w:rsidRPr="00A26B2F">
        <w:t xml:space="preserve">    In the 34-m BWG, a series of small mirrors (approximately 2.5             </w:t>
      </w:r>
    </w:p>
    <w:p w:rsidR="003813EF" w:rsidRPr="00A26B2F" w:rsidRDefault="00377029" w:rsidP="00A26B2F">
      <w:pPr>
        <w:pStyle w:val="PlainText"/>
      </w:pPr>
      <w:r w:rsidRPr="00A26B2F">
        <w:t xml:space="preserve">    meters in diameter) directs microwave energy from the                     </w:t>
      </w:r>
    </w:p>
    <w:p w:rsidR="003813EF" w:rsidRPr="00A26B2F" w:rsidRDefault="00377029" w:rsidP="00A26B2F">
      <w:pPr>
        <w:pStyle w:val="PlainText"/>
      </w:pPr>
      <w:r w:rsidRPr="00A26B2F">
        <w:t xml:space="preserve">    subreflector region to a collection area at the base of                   </w:t>
      </w:r>
    </w:p>
    <w:p w:rsidR="003813EF" w:rsidRPr="00A26B2F" w:rsidRDefault="00377029" w:rsidP="00A26B2F">
      <w:pPr>
        <w:pStyle w:val="PlainText"/>
      </w:pPr>
      <w:r w:rsidRPr="00A26B2F">
        <w:t xml:space="preserve">    the antenna -- typically in a pedestal room.  A retractable               </w:t>
      </w:r>
    </w:p>
    <w:p w:rsidR="003813EF" w:rsidRPr="00A26B2F" w:rsidRDefault="00377029" w:rsidP="00A26B2F">
      <w:pPr>
        <w:pStyle w:val="PlainText"/>
      </w:pPr>
      <w:r w:rsidRPr="00A26B2F">
        <w:t xml:space="preserve">    dichroic reflector separates the S and X bands on some BWG                </w:t>
      </w:r>
    </w:p>
    <w:p w:rsidR="003813EF" w:rsidRPr="00A26B2F" w:rsidRDefault="00377029" w:rsidP="00A26B2F">
      <w:pPr>
        <w:pStyle w:val="PlainText"/>
      </w:pPr>
      <w:r w:rsidRPr="00A26B2F">
        <w:t xml:space="preserve">    antennas, or the X and Ka bands on others.  RF energy to be               </w:t>
      </w:r>
    </w:p>
    <w:p w:rsidR="003813EF" w:rsidRPr="00A26B2F" w:rsidRDefault="00377029" w:rsidP="00A26B2F">
      <w:pPr>
        <w:pStyle w:val="PlainText"/>
      </w:pPr>
      <w:r w:rsidRPr="00A26B2F">
        <w:t xml:space="preserve">    transmitted into space by the horns is focused by the                     </w:t>
      </w:r>
    </w:p>
    <w:p w:rsidR="003813EF" w:rsidRPr="00A26B2F" w:rsidRDefault="00377029" w:rsidP="00A26B2F">
      <w:pPr>
        <w:pStyle w:val="PlainText"/>
      </w:pPr>
      <w:r w:rsidRPr="00A26B2F">
        <w:t xml:space="preserve">    reflectors into narrow cylindrical beams, pointed with high               </w:t>
      </w:r>
    </w:p>
    <w:p w:rsidR="003813EF" w:rsidRPr="00A26B2F" w:rsidRDefault="00377029" w:rsidP="00A26B2F">
      <w:pPr>
        <w:pStyle w:val="PlainText"/>
      </w:pPr>
      <w:r w:rsidRPr="00A26B2F">
        <w:t xml:space="preserve">    precision (either to the dichroic plate or directly to the                </w:t>
      </w:r>
    </w:p>
    <w:p w:rsidR="003813EF" w:rsidRPr="00A26B2F" w:rsidRDefault="00377029" w:rsidP="00A26B2F">
      <w:pPr>
        <w:pStyle w:val="PlainText"/>
      </w:pPr>
      <w:r w:rsidRPr="00A26B2F">
        <w:t xml:space="preserve">    subreflector) by a series of drive motors and gear trains                 </w:t>
      </w:r>
    </w:p>
    <w:p w:rsidR="003813EF" w:rsidRPr="00A26B2F" w:rsidRDefault="00377029" w:rsidP="00A26B2F">
      <w:pPr>
        <w:pStyle w:val="PlainText"/>
      </w:pPr>
      <w:r w:rsidRPr="00A26B2F">
        <w:t xml:space="preserve">    that can rotate the movable components and their support                  </w:t>
      </w:r>
    </w:p>
    <w:p w:rsidR="003813EF" w:rsidRPr="00A26B2F" w:rsidRDefault="00377029" w:rsidP="00A26B2F">
      <w:pPr>
        <w:pStyle w:val="PlainText"/>
      </w:pPr>
      <w:r w:rsidRPr="00A26B2F">
        <w:t xml:space="preserve">    structures.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The different antennas can be pointed by several means.  Two              </w:t>
      </w:r>
    </w:p>
    <w:p w:rsidR="003813EF" w:rsidRPr="00A26B2F" w:rsidRDefault="00377029" w:rsidP="00A26B2F">
      <w:pPr>
        <w:pStyle w:val="PlainText"/>
      </w:pPr>
      <w:r w:rsidRPr="00A26B2F">
        <w:t xml:space="preserve">    pointing modes commonly used during tracking passes are                   </w:t>
      </w:r>
    </w:p>
    <w:p w:rsidR="003813EF" w:rsidRPr="00A26B2F" w:rsidRDefault="00377029" w:rsidP="00A26B2F">
      <w:pPr>
        <w:pStyle w:val="PlainText"/>
      </w:pPr>
      <w:r w:rsidRPr="00A26B2F">
        <w:t xml:space="preserve">    CONSCAN and 'blind pointing.' With CONSCAN enabled and a                  </w:t>
      </w:r>
    </w:p>
    <w:p w:rsidR="003813EF" w:rsidRPr="00A26B2F" w:rsidRDefault="00377029" w:rsidP="00A26B2F">
      <w:pPr>
        <w:pStyle w:val="PlainText"/>
      </w:pPr>
      <w:r w:rsidRPr="00A26B2F">
        <w:t xml:space="preserve">    closed-loop receiver locked to a spacecraft signal, the                   </w:t>
      </w:r>
    </w:p>
    <w:p w:rsidR="003813EF" w:rsidRPr="00A26B2F" w:rsidRDefault="00377029" w:rsidP="00A26B2F">
      <w:pPr>
        <w:pStyle w:val="PlainText"/>
      </w:pPr>
      <w:r w:rsidRPr="00A26B2F">
        <w:t xml:space="preserve">    system tracks the radio source by conically scanning around               </w:t>
      </w:r>
    </w:p>
    <w:p w:rsidR="003813EF" w:rsidRPr="00A26B2F" w:rsidRDefault="00377029" w:rsidP="00A26B2F">
      <w:pPr>
        <w:pStyle w:val="PlainText"/>
      </w:pPr>
      <w:r w:rsidRPr="00A26B2F">
        <w:t xml:space="preserve">    its position in the sky.  Pointing angle adjustments are                  </w:t>
      </w:r>
    </w:p>
    <w:p w:rsidR="003813EF" w:rsidRPr="00A26B2F" w:rsidRDefault="00377029" w:rsidP="00A26B2F">
      <w:pPr>
        <w:pStyle w:val="PlainText"/>
      </w:pPr>
      <w:r w:rsidRPr="00A26B2F">
        <w:t xml:space="preserve">    computed from signal strength information (feedback) supplied             </w:t>
      </w:r>
    </w:p>
    <w:p w:rsidR="003813EF" w:rsidRPr="00A26B2F" w:rsidRDefault="00377029" w:rsidP="00A26B2F">
      <w:pPr>
        <w:pStyle w:val="PlainText"/>
      </w:pPr>
      <w:r w:rsidRPr="00A26B2F">
        <w:t xml:space="preserve">    by the receiver.  In this mode the Antenna Pointing Assembly              </w:t>
      </w:r>
    </w:p>
    <w:p w:rsidR="003813EF" w:rsidRPr="00A26B2F" w:rsidRDefault="00377029" w:rsidP="00A26B2F">
      <w:pPr>
        <w:pStyle w:val="PlainText"/>
      </w:pPr>
      <w:r w:rsidRPr="00A26B2F">
        <w:t xml:space="preserve">    (APA) generates a circular scan pattern which is sent to the              </w:t>
      </w:r>
    </w:p>
    <w:p w:rsidR="003813EF" w:rsidRPr="00A26B2F" w:rsidRDefault="00377029" w:rsidP="00A26B2F">
      <w:pPr>
        <w:pStyle w:val="PlainText"/>
      </w:pPr>
      <w:r w:rsidRPr="00A26B2F">
        <w:t xml:space="preserve">    Antenna Control System (ACS).  The ACS adds the scan pattern              </w:t>
      </w:r>
    </w:p>
    <w:p w:rsidR="003813EF" w:rsidRPr="00A26B2F" w:rsidRDefault="00377029" w:rsidP="00A26B2F">
      <w:pPr>
        <w:pStyle w:val="PlainText"/>
      </w:pPr>
      <w:r w:rsidRPr="00A26B2F">
        <w:t xml:space="preserve">    to the corrected pointing angle predicts.  Software in the                </w:t>
      </w:r>
    </w:p>
    <w:p w:rsidR="003813EF" w:rsidRPr="00A26B2F" w:rsidRDefault="00377029" w:rsidP="00A26B2F">
      <w:pPr>
        <w:pStyle w:val="PlainText"/>
      </w:pPr>
      <w:r w:rsidRPr="00A26B2F">
        <w:t xml:space="preserve">    receiver-exciter controller computes the received signal                  </w:t>
      </w:r>
    </w:p>
    <w:p w:rsidR="003813EF" w:rsidRPr="00A26B2F" w:rsidRDefault="00377029" w:rsidP="00A26B2F">
      <w:pPr>
        <w:pStyle w:val="PlainText"/>
      </w:pPr>
      <w:r w:rsidRPr="00A26B2F">
        <w:t xml:space="preserve">    level and sends it to the APA.  The correlation of scan                   </w:t>
      </w:r>
    </w:p>
    <w:p w:rsidR="003813EF" w:rsidRPr="00A26B2F" w:rsidRDefault="00377029" w:rsidP="00A26B2F">
      <w:pPr>
        <w:pStyle w:val="PlainText"/>
      </w:pPr>
      <w:r w:rsidRPr="00A26B2F">
        <w:t xml:space="preserve">    position with the received signal level variations allows the             </w:t>
      </w:r>
    </w:p>
    <w:p w:rsidR="003813EF" w:rsidRPr="00A26B2F" w:rsidRDefault="00377029" w:rsidP="00A26B2F">
      <w:pPr>
        <w:pStyle w:val="PlainText"/>
      </w:pPr>
      <w:r w:rsidRPr="00A26B2F">
        <w:t xml:space="preserve">    APA to compute offset changes which are sent to the ACS.                  </w:t>
      </w:r>
    </w:p>
    <w:p w:rsidR="003813EF" w:rsidRPr="00A26B2F" w:rsidRDefault="00377029" w:rsidP="00A26B2F">
      <w:pPr>
        <w:pStyle w:val="PlainText"/>
      </w:pPr>
      <w:r w:rsidRPr="00A26B2F">
        <w:t xml:space="preserve">    Thus, within the capability of the closed-loop control                    </w:t>
      </w:r>
    </w:p>
    <w:p w:rsidR="003813EF" w:rsidRPr="00A26B2F" w:rsidRDefault="00377029" w:rsidP="00A26B2F">
      <w:pPr>
        <w:pStyle w:val="PlainText"/>
      </w:pPr>
      <w:r w:rsidRPr="00A26B2F">
        <w:t xml:space="preserve">    system, the scan center is pointed precisely at the apparent              </w:t>
      </w:r>
    </w:p>
    <w:p w:rsidR="003813EF" w:rsidRPr="00A26B2F" w:rsidRDefault="00377029" w:rsidP="00A26B2F">
      <w:pPr>
        <w:pStyle w:val="PlainText"/>
      </w:pPr>
      <w:r w:rsidRPr="00A26B2F">
        <w:t xml:space="preserve">    direction of the spacecraft signal source.  An additional                 </w:t>
      </w:r>
    </w:p>
    <w:p w:rsidR="003813EF" w:rsidRPr="00A26B2F" w:rsidRDefault="00377029" w:rsidP="00A26B2F">
      <w:pPr>
        <w:pStyle w:val="PlainText"/>
      </w:pPr>
      <w:r w:rsidRPr="00A26B2F">
        <w:t xml:space="preserve">    function of the APA is to provide antenna position angles and             </w:t>
      </w:r>
    </w:p>
    <w:p w:rsidR="003813EF" w:rsidRPr="00A26B2F" w:rsidRDefault="00377029" w:rsidP="00A26B2F">
      <w:pPr>
        <w:pStyle w:val="PlainText"/>
      </w:pPr>
      <w:r w:rsidRPr="00A26B2F">
        <w:t xml:space="preserve">    residuals, antenna control mode/status information, and                   </w:t>
      </w:r>
    </w:p>
    <w:p w:rsidR="003813EF" w:rsidRPr="00A26B2F" w:rsidRDefault="00377029" w:rsidP="00A26B2F">
      <w:pPr>
        <w:pStyle w:val="PlainText"/>
      </w:pPr>
      <w:r w:rsidRPr="00A26B2F">
        <w:t xml:space="preserve">    predict-correction parameters to the Area Routing Assembly                </w:t>
      </w:r>
    </w:p>
    <w:p w:rsidR="003813EF" w:rsidRPr="00A26B2F" w:rsidRDefault="00377029" w:rsidP="00A26B2F">
      <w:pPr>
        <w:pStyle w:val="PlainText"/>
      </w:pPr>
      <w:r w:rsidRPr="00A26B2F">
        <w:t xml:space="preserve">    (ARA) via the LAN, which then sends this information to JPL               </w:t>
      </w:r>
    </w:p>
    <w:p w:rsidR="003813EF" w:rsidRPr="00A26B2F" w:rsidRDefault="00377029" w:rsidP="00A26B2F">
      <w:pPr>
        <w:pStyle w:val="PlainText"/>
      </w:pPr>
      <w:r w:rsidRPr="00A26B2F">
        <w:t xml:space="preserve">    via the Ground Communications Facility (GCF) for antenna                  </w:t>
      </w:r>
    </w:p>
    <w:p w:rsidR="003813EF" w:rsidRPr="00A26B2F" w:rsidRDefault="00377029" w:rsidP="00A26B2F">
      <w:pPr>
        <w:pStyle w:val="PlainText"/>
      </w:pPr>
      <w:r w:rsidRPr="00A26B2F">
        <w:t xml:space="preserve">    status monitoring.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During periods when excessive signal level dynamics or low                </w:t>
      </w:r>
    </w:p>
    <w:p w:rsidR="003813EF" w:rsidRPr="00A26B2F" w:rsidRDefault="00377029" w:rsidP="00A26B2F">
      <w:pPr>
        <w:pStyle w:val="PlainText"/>
      </w:pPr>
      <w:r w:rsidRPr="00A26B2F">
        <w:t xml:space="preserve">    received signal levels are expected (e.g., during an                      </w:t>
      </w:r>
    </w:p>
    <w:p w:rsidR="003813EF" w:rsidRPr="00A26B2F" w:rsidRDefault="00377029" w:rsidP="00A26B2F">
      <w:pPr>
        <w:pStyle w:val="PlainText"/>
      </w:pPr>
      <w:r w:rsidRPr="00A26B2F">
        <w:t xml:space="preserve">    occultation experiment), CONSCAN should not be used.  Under               </w:t>
      </w:r>
    </w:p>
    <w:p w:rsidR="003813EF" w:rsidRPr="00A26B2F" w:rsidRDefault="00377029" w:rsidP="00A26B2F">
      <w:pPr>
        <w:pStyle w:val="PlainText"/>
      </w:pPr>
      <w:r w:rsidRPr="00A26B2F">
        <w:t xml:space="preserve">    these conditions, blind pointing (CONSCAN OFF) is used, and               </w:t>
      </w:r>
    </w:p>
    <w:p w:rsidR="003813EF" w:rsidRPr="00A26B2F" w:rsidRDefault="00377029" w:rsidP="00A26B2F">
      <w:pPr>
        <w:pStyle w:val="PlainText"/>
      </w:pPr>
      <w:r w:rsidRPr="00A26B2F">
        <w:t xml:space="preserve">    pointing angle adjustments are based on a predetermined                   </w:t>
      </w:r>
    </w:p>
    <w:p w:rsidR="003813EF" w:rsidRPr="00A26B2F" w:rsidRDefault="00377029" w:rsidP="00A26B2F">
      <w:pPr>
        <w:pStyle w:val="PlainText"/>
      </w:pPr>
      <w:r w:rsidRPr="00A26B2F">
        <w:t xml:space="preserve">    Systematic Error Correction (SEC) model.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Independent of CONSCAN state, subreflector motion in at least             </w:t>
      </w:r>
    </w:p>
    <w:p w:rsidR="003813EF" w:rsidRPr="00A26B2F" w:rsidRDefault="00377029" w:rsidP="00A26B2F">
      <w:pPr>
        <w:pStyle w:val="PlainText"/>
      </w:pPr>
      <w:r w:rsidRPr="00A26B2F">
        <w:t xml:space="preserve">    the z-axis may introduce phase variations into the received               </w:t>
      </w:r>
    </w:p>
    <w:p w:rsidR="003813EF" w:rsidRPr="00A26B2F" w:rsidRDefault="00377029" w:rsidP="00A26B2F">
      <w:pPr>
        <w:pStyle w:val="PlainText"/>
      </w:pPr>
      <w:r w:rsidRPr="00A26B2F">
        <w:t xml:space="preserve">    Radio Science data.  For that reason, during certain                      </w:t>
      </w:r>
    </w:p>
    <w:p w:rsidR="003813EF" w:rsidRPr="00A26B2F" w:rsidRDefault="00377029" w:rsidP="00A26B2F">
      <w:pPr>
        <w:pStyle w:val="PlainText"/>
      </w:pPr>
      <w:r w:rsidRPr="00A26B2F">
        <w:t xml:space="preserve">    experiments, the subreflector in the 70-m and 34-m HEFs may               </w:t>
      </w:r>
    </w:p>
    <w:p w:rsidR="003813EF" w:rsidRPr="00A26B2F" w:rsidRDefault="00377029" w:rsidP="00A26B2F">
      <w:pPr>
        <w:pStyle w:val="PlainText"/>
      </w:pPr>
      <w:r w:rsidRPr="00A26B2F">
        <w:t xml:space="preserve">    be frozen in the z-axis at a position (often based on                     </w:t>
      </w:r>
    </w:p>
    <w:p w:rsidR="003813EF" w:rsidRPr="00A26B2F" w:rsidRDefault="00377029" w:rsidP="00A26B2F">
      <w:pPr>
        <w:pStyle w:val="PlainText"/>
      </w:pPr>
      <w:r w:rsidRPr="00A26B2F">
        <w:t xml:space="preserve">    elevation angle) selected to minimize phase change and signal             </w:t>
      </w:r>
    </w:p>
    <w:p w:rsidR="003813EF" w:rsidRPr="00A26B2F" w:rsidRDefault="00377029" w:rsidP="00A26B2F">
      <w:pPr>
        <w:pStyle w:val="PlainText"/>
      </w:pPr>
      <w:r w:rsidRPr="00A26B2F">
        <w:t xml:space="preserve">    degradation.  This can be done via Operator Control Inputs                </w:t>
      </w:r>
    </w:p>
    <w:p w:rsidR="003813EF" w:rsidRPr="00A26B2F" w:rsidRDefault="00377029" w:rsidP="00A26B2F">
      <w:pPr>
        <w:pStyle w:val="PlainText"/>
      </w:pPr>
      <w:r w:rsidRPr="00A26B2F">
        <w:t xml:space="preserve">    (OCIs) from the NMC to the Subreflector Controller (SRC)                  </w:t>
      </w:r>
    </w:p>
    <w:p w:rsidR="003813EF" w:rsidRPr="00A26B2F" w:rsidRDefault="00377029" w:rsidP="00A26B2F">
      <w:pPr>
        <w:pStyle w:val="PlainText"/>
      </w:pPr>
      <w:r w:rsidRPr="00A26B2F">
        <w:t xml:space="preserve">    which resides in the alidade room of the antennas.  The SRC               </w:t>
      </w:r>
    </w:p>
    <w:p w:rsidR="003813EF" w:rsidRPr="00A26B2F" w:rsidRDefault="00377029" w:rsidP="00A26B2F">
      <w:pPr>
        <w:pStyle w:val="PlainText"/>
      </w:pPr>
      <w:r w:rsidRPr="00A26B2F">
        <w:t xml:space="preserve">    passes the commands to motors that drive the subreflector to              </w:t>
      </w:r>
    </w:p>
    <w:p w:rsidR="003813EF" w:rsidRPr="00A26B2F" w:rsidRDefault="00377029" w:rsidP="00A26B2F">
      <w:pPr>
        <w:pStyle w:val="PlainText"/>
      </w:pPr>
      <w:r w:rsidRPr="00A26B2F">
        <w:t xml:space="preserve">    the desired position.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Pointing angles for all antenna types are computed by                     </w:t>
      </w:r>
    </w:p>
    <w:p w:rsidR="003813EF" w:rsidRPr="00A26B2F" w:rsidRDefault="00377029" w:rsidP="00A26B2F">
      <w:pPr>
        <w:pStyle w:val="PlainText"/>
      </w:pPr>
      <w:r w:rsidRPr="00A26B2F">
        <w:t xml:space="preserve">    the NOCC Support System (NSS) from an ephemeris provided by               </w:t>
      </w:r>
    </w:p>
    <w:p w:rsidR="003813EF" w:rsidRPr="00A26B2F" w:rsidRDefault="00377029" w:rsidP="00A26B2F">
      <w:pPr>
        <w:pStyle w:val="PlainText"/>
      </w:pPr>
      <w:r w:rsidRPr="00A26B2F">
        <w:t xml:space="preserve">    the flight project.  These predicts are received and archived             </w:t>
      </w:r>
    </w:p>
    <w:p w:rsidR="003813EF" w:rsidRPr="00A26B2F" w:rsidRDefault="00377029" w:rsidP="00A26B2F">
      <w:pPr>
        <w:pStyle w:val="PlainText"/>
      </w:pPr>
      <w:r w:rsidRPr="00A26B2F">
        <w:t xml:space="preserve">    by the CMC.  Before each track, they are transferred to the               </w:t>
      </w:r>
    </w:p>
    <w:p w:rsidR="003813EF" w:rsidRPr="00A26B2F" w:rsidRDefault="00377029" w:rsidP="00A26B2F">
      <w:pPr>
        <w:pStyle w:val="PlainText"/>
      </w:pPr>
      <w:r w:rsidRPr="00A26B2F">
        <w:t xml:space="preserve">    APA, which transforms the direction cosines of the predicts               </w:t>
      </w:r>
    </w:p>
    <w:p w:rsidR="003813EF" w:rsidRPr="00A26B2F" w:rsidRDefault="00377029" w:rsidP="00A26B2F">
      <w:pPr>
        <w:pStyle w:val="PlainText"/>
      </w:pPr>
      <w:r w:rsidRPr="00A26B2F">
        <w:t xml:space="preserve">    into AZ-EL coordinates.  The LMC operator then downloads the              </w:t>
      </w:r>
    </w:p>
    <w:p w:rsidR="003813EF" w:rsidRPr="00A26B2F" w:rsidRDefault="00377029" w:rsidP="00A26B2F">
      <w:pPr>
        <w:pStyle w:val="PlainText"/>
      </w:pPr>
      <w:r w:rsidRPr="00A26B2F">
        <w:t xml:space="preserve">    antenna predict points to the antenna-mounted ACS computer                </w:t>
      </w:r>
    </w:p>
    <w:p w:rsidR="003813EF" w:rsidRPr="00A26B2F" w:rsidRDefault="00377029" w:rsidP="00A26B2F">
      <w:pPr>
        <w:pStyle w:val="PlainText"/>
      </w:pPr>
      <w:r w:rsidRPr="00A26B2F">
        <w:t xml:space="preserve">    along with a selected SEC model.  The pointing predicts                   </w:t>
      </w:r>
    </w:p>
    <w:p w:rsidR="003813EF" w:rsidRPr="00A26B2F" w:rsidRDefault="00377029" w:rsidP="00A26B2F">
      <w:pPr>
        <w:pStyle w:val="PlainText"/>
      </w:pPr>
      <w:r w:rsidRPr="00A26B2F">
        <w:t xml:space="preserve">    consist of time-tagged AZ-EL points at selected time intervals            </w:t>
      </w:r>
    </w:p>
    <w:p w:rsidR="003813EF" w:rsidRPr="00A26B2F" w:rsidRDefault="00377029" w:rsidP="00A26B2F">
      <w:pPr>
        <w:pStyle w:val="PlainText"/>
      </w:pPr>
      <w:r w:rsidRPr="00A26B2F">
        <w:t xml:space="preserve">    along with polynomial coefficients for interpolation between              </w:t>
      </w:r>
    </w:p>
    <w:p w:rsidR="003813EF" w:rsidRPr="00A26B2F" w:rsidRDefault="00377029" w:rsidP="00A26B2F">
      <w:pPr>
        <w:pStyle w:val="PlainText"/>
      </w:pPr>
      <w:r w:rsidRPr="00A26B2F">
        <w:t xml:space="preserve">    points.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The ACS automatically interpolates the predict points,                    </w:t>
      </w:r>
    </w:p>
    <w:p w:rsidR="003813EF" w:rsidRPr="00A26B2F" w:rsidRDefault="00377029" w:rsidP="00A26B2F">
      <w:pPr>
        <w:pStyle w:val="PlainText"/>
      </w:pPr>
      <w:r w:rsidRPr="00A26B2F">
        <w:t xml:space="preserve">    corrects the pointing predicts for refraction and                         </w:t>
      </w:r>
    </w:p>
    <w:p w:rsidR="003813EF" w:rsidRPr="00A26B2F" w:rsidRDefault="00377029" w:rsidP="00A26B2F">
      <w:pPr>
        <w:pStyle w:val="PlainText"/>
      </w:pPr>
      <w:r w:rsidRPr="00A26B2F">
        <w:t xml:space="preserve">    subreflector position, and adds the proper systematic error               </w:t>
      </w:r>
    </w:p>
    <w:p w:rsidR="003813EF" w:rsidRPr="00A26B2F" w:rsidRDefault="00377029" w:rsidP="00A26B2F">
      <w:pPr>
        <w:pStyle w:val="PlainText"/>
      </w:pPr>
      <w:r w:rsidRPr="00A26B2F">
        <w:t xml:space="preserve">    correction and any manually entered antenna offsets.  The ACS             </w:t>
      </w:r>
    </w:p>
    <w:p w:rsidR="003813EF" w:rsidRPr="00A26B2F" w:rsidRDefault="00377029" w:rsidP="00A26B2F">
      <w:pPr>
        <w:pStyle w:val="PlainText"/>
      </w:pPr>
      <w:r w:rsidRPr="00A26B2F">
        <w:t xml:space="preserve">    then sends angular position commands for each axis at the                 </w:t>
      </w:r>
    </w:p>
    <w:p w:rsidR="003813EF" w:rsidRPr="00A26B2F" w:rsidRDefault="00377029" w:rsidP="00A26B2F">
      <w:pPr>
        <w:pStyle w:val="PlainText"/>
      </w:pPr>
      <w:r w:rsidRPr="00A26B2F">
        <w:t xml:space="preserve">    rate of one per second.  In the 70-m and 34-m HEF, rate                   </w:t>
      </w:r>
    </w:p>
    <w:p w:rsidR="003813EF" w:rsidRPr="00A26B2F" w:rsidRDefault="00377029" w:rsidP="00A26B2F">
      <w:pPr>
        <w:pStyle w:val="PlainText"/>
      </w:pPr>
      <w:r w:rsidRPr="00A26B2F">
        <w:t xml:space="preserve">    commands are generated from the position commands at the                  </w:t>
      </w:r>
    </w:p>
    <w:p w:rsidR="003813EF" w:rsidRPr="00A26B2F" w:rsidRDefault="00377029" w:rsidP="00A26B2F">
      <w:pPr>
        <w:pStyle w:val="PlainText"/>
      </w:pPr>
      <w:r w:rsidRPr="00A26B2F">
        <w:t xml:space="preserve">    servo controller and are subsequently used to steer the                   </w:t>
      </w:r>
    </w:p>
    <w:p w:rsidR="003813EF" w:rsidRPr="00A26B2F" w:rsidRDefault="00377029" w:rsidP="00A26B2F">
      <w:pPr>
        <w:pStyle w:val="PlainText"/>
      </w:pPr>
      <w:r w:rsidRPr="00A26B2F">
        <w:t xml:space="preserve">    antenna.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When not using binary predicts (the routine mode for                      </w:t>
      </w:r>
    </w:p>
    <w:p w:rsidR="003813EF" w:rsidRPr="00A26B2F" w:rsidRDefault="00377029" w:rsidP="00A26B2F">
      <w:pPr>
        <w:pStyle w:val="PlainText"/>
      </w:pPr>
      <w:r w:rsidRPr="00A26B2F">
        <w:t xml:space="preserve">    spacecraft tracking), the antennas can be pointed using                   </w:t>
      </w:r>
    </w:p>
    <w:p w:rsidR="003813EF" w:rsidRPr="00A26B2F" w:rsidRDefault="00377029" w:rsidP="00A26B2F">
      <w:pPr>
        <w:pStyle w:val="PlainText"/>
      </w:pPr>
      <w:r w:rsidRPr="00A26B2F">
        <w:t xml:space="preserve">    'planetary' mode -- a simpler mode which uses right ascension             </w:t>
      </w:r>
    </w:p>
    <w:p w:rsidR="003813EF" w:rsidRPr="00A26B2F" w:rsidRDefault="00377029" w:rsidP="00A26B2F">
      <w:pPr>
        <w:pStyle w:val="PlainText"/>
      </w:pPr>
      <w:r w:rsidRPr="00A26B2F">
        <w:t xml:space="preserve">    (RA) and declination (DEC) values.  These change very slowly              </w:t>
      </w:r>
    </w:p>
    <w:p w:rsidR="003813EF" w:rsidRPr="00A26B2F" w:rsidRDefault="00377029" w:rsidP="00A26B2F">
      <w:pPr>
        <w:pStyle w:val="PlainText"/>
      </w:pPr>
      <w:r w:rsidRPr="00A26B2F">
        <w:t xml:space="preserve">    with respect to the celestial frame.  Values are provided to              </w:t>
      </w:r>
    </w:p>
    <w:p w:rsidR="003813EF" w:rsidRPr="00A26B2F" w:rsidRDefault="00377029" w:rsidP="00A26B2F">
      <w:pPr>
        <w:pStyle w:val="PlainText"/>
      </w:pPr>
      <w:r w:rsidRPr="00A26B2F">
        <w:t xml:space="preserve">    the station in text form for manual entry.  The ACS                       </w:t>
      </w:r>
    </w:p>
    <w:p w:rsidR="003813EF" w:rsidRPr="00A26B2F" w:rsidRDefault="00377029" w:rsidP="00A26B2F">
      <w:pPr>
        <w:pStyle w:val="PlainText"/>
      </w:pPr>
      <w:r w:rsidRPr="00A26B2F">
        <w:t xml:space="preserve">    quadratically interpolates among three RA and DEC points                  </w:t>
      </w:r>
    </w:p>
    <w:p w:rsidR="003813EF" w:rsidRPr="00A26B2F" w:rsidRDefault="00377029" w:rsidP="00A26B2F">
      <w:pPr>
        <w:pStyle w:val="PlainText"/>
      </w:pPr>
      <w:r w:rsidRPr="00A26B2F">
        <w:t xml:space="preserve">    which are on one-day centers.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A third pointing mode -- sidereal -- is available for                     </w:t>
      </w:r>
    </w:p>
    <w:p w:rsidR="003813EF" w:rsidRPr="00A26B2F" w:rsidRDefault="00377029" w:rsidP="00A26B2F">
      <w:pPr>
        <w:pStyle w:val="PlainText"/>
      </w:pPr>
      <w:r w:rsidRPr="00A26B2F">
        <w:t xml:space="preserve">    tracking radio sources fixed with respect to the celestial                </w:t>
      </w:r>
    </w:p>
    <w:p w:rsidR="003813EF" w:rsidRPr="00A26B2F" w:rsidRDefault="00377029" w:rsidP="00A26B2F">
      <w:pPr>
        <w:pStyle w:val="PlainText"/>
      </w:pPr>
      <w:r w:rsidRPr="00A26B2F">
        <w:t xml:space="preserve">    frame.                                                                    </w:t>
      </w:r>
    </w:p>
    <w:p w:rsidR="003813EF" w:rsidRPr="00A26B2F" w:rsidRDefault="00377029" w:rsidP="00A26B2F">
      <w:pPr>
        <w:pStyle w:val="PlainText"/>
      </w:pPr>
      <w:r w:rsidRPr="00A26B2F">
        <w:t xml:space="preserve">                                                                              </w:t>
      </w:r>
    </w:p>
    <w:p w:rsidR="003813EF" w:rsidRPr="00A26B2F" w:rsidRDefault="00240A4E" w:rsidP="00A26B2F">
      <w:pPr>
        <w:pStyle w:val="PlainText"/>
      </w:pPr>
      <w:r>
        <w:t xml:space="preserve">    </w:t>
      </w:r>
      <w:r w:rsidR="00377029" w:rsidRPr="00A26B2F">
        <w:t xml:space="preserve">Regardless of the pointing mode being used, a 70-m antenna                </w:t>
      </w:r>
    </w:p>
    <w:p w:rsidR="003813EF" w:rsidRPr="00A26B2F" w:rsidRDefault="00377029" w:rsidP="00A26B2F">
      <w:pPr>
        <w:pStyle w:val="PlainText"/>
      </w:pPr>
      <w:r w:rsidRPr="00A26B2F">
        <w:t xml:space="preserve">    has a special high-accuracy pointing capability called                    </w:t>
      </w:r>
    </w:p>
    <w:p w:rsidR="003813EF" w:rsidRPr="00A26B2F" w:rsidRDefault="00377029" w:rsidP="00A26B2F">
      <w:pPr>
        <w:pStyle w:val="PlainText"/>
      </w:pPr>
      <w:r w:rsidRPr="00A26B2F">
        <w:t xml:space="preserve">    'precision' mode.  A pointing control loop derives the                    </w:t>
      </w:r>
    </w:p>
    <w:p w:rsidR="003813EF" w:rsidRPr="00A26B2F" w:rsidRDefault="00377029" w:rsidP="00A26B2F">
      <w:pPr>
        <w:pStyle w:val="PlainText"/>
      </w:pPr>
      <w:r w:rsidRPr="00A26B2F">
        <w:t xml:space="preserve">    main AZ-EL pointing servo drive error signals from a two-                 </w:t>
      </w:r>
    </w:p>
    <w:p w:rsidR="003813EF" w:rsidRPr="00A26B2F" w:rsidRDefault="00377029" w:rsidP="00A26B2F">
      <w:pPr>
        <w:pStyle w:val="PlainText"/>
      </w:pPr>
      <w:r w:rsidRPr="00A26B2F">
        <w:t xml:space="preserve">    axis autocollimator mounted on the Intermediate Reference                 </w:t>
      </w:r>
    </w:p>
    <w:p w:rsidR="003813EF" w:rsidRPr="00A26B2F" w:rsidRDefault="00377029" w:rsidP="00A26B2F">
      <w:pPr>
        <w:pStyle w:val="PlainText"/>
      </w:pPr>
      <w:r w:rsidRPr="00A26B2F">
        <w:t xml:space="preserve">    Structure.  The autocollimator projects a light beam to a                 </w:t>
      </w:r>
    </w:p>
    <w:p w:rsidR="003813EF" w:rsidRPr="00A26B2F" w:rsidRDefault="00377029" w:rsidP="00A26B2F">
      <w:pPr>
        <w:pStyle w:val="PlainText"/>
      </w:pPr>
      <w:r w:rsidRPr="00A26B2F">
        <w:t xml:space="preserve">    precision mirror mounted on the Master Equatorial drive                   </w:t>
      </w:r>
    </w:p>
    <w:p w:rsidR="003813EF" w:rsidRPr="00A26B2F" w:rsidRDefault="00377029" w:rsidP="00A26B2F">
      <w:pPr>
        <w:pStyle w:val="PlainText"/>
      </w:pPr>
      <w:r w:rsidRPr="00A26B2F">
        <w:t xml:space="preserve">    system, a much smaller structure, independent of the main                 </w:t>
      </w:r>
    </w:p>
    <w:p w:rsidR="003813EF" w:rsidRPr="00A26B2F" w:rsidRDefault="00377029" w:rsidP="00A26B2F">
      <w:pPr>
        <w:pStyle w:val="PlainText"/>
      </w:pPr>
      <w:r w:rsidRPr="00A26B2F">
        <w:t xml:space="preserve">    antenna, which is exactly positioned in HA and DEC with shaft             </w:t>
      </w:r>
    </w:p>
    <w:p w:rsidR="003813EF" w:rsidRPr="00A26B2F" w:rsidRDefault="00377029" w:rsidP="00A26B2F">
      <w:pPr>
        <w:pStyle w:val="PlainText"/>
      </w:pPr>
      <w:r w:rsidRPr="00A26B2F">
        <w:t xml:space="preserve">    encoders.  The autocollimator detects elevation/cross-                    </w:t>
      </w:r>
    </w:p>
    <w:p w:rsidR="003813EF" w:rsidRPr="00A26B2F" w:rsidRDefault="00377029" w:rsidP="00A26B2F">
      <w:pPr>
        <w:pStyle w:val="PlainText"/>
      </w:pPr>
      <w:r w:rsidRPr="00A26B2F">
        <w:t xml:space="preserve">    elevation errors between the two reference surfaces by                    </w:t>
      </w:r>
    </w:p>
    <w:p w:rsidR="003813EF" w:rsidRPr="00A26B2F" w:rsidRDefault="00377029" w:rsidP="00A26B2F">
      <w:pPr>
        <w:pStyle w:val="PlainText"/>
      </w:pPr>
      <w:r w:rsidRPr="00A26B2F">
        <w:t xml:space="preserve">    measuring the angular displacement of the reflected light                 </w:t>
      </w:r>
    </w:p>
    <w:p w:rsidR="003813EF" w:rsidRPr="00A26B2F" w:rsidRDefault="00377029" w:rsidP="00A26B2F">
      <w:pPr>
        <w:pStyle w:val="PlainText"/>
      </w:pPr>
      <w:r w:rsidRPr="00A26B2F">
        <w:t xml:space="preserve">    beam.  This error is compensated for in the antenna servo by              </w:t>
      </w:r>
    </w:p>
    <w:p w:rsidR="003813EF" w:rsidRPr="00A26B2F" w:rsidRDefault="00377029" w:rsidP="00A26B2F">
      <w:pPr>
        <w:pStyle w:val="PlainText"/>
      </w:pPr>
      <w:r w:rsidRPr="00A26B2F">
        <w:t xml:space="preserve">    moving the antenna in the appropriate AZ-EL direction.                    </w:t>
      </w:r>
    </w:p>
    <w:p w:rsidR="003813EF" w:rsidRPr="00A26B2F" w:rsidRDefault="00377029" w:rsidP="00A26B2F">
      <w:pPr>
        <w:pStyle w:val="PlainText"/>
      </w:pPr>
      <w:r w:rsidRPr="00A26B2F">
        <w:t xml:space="preserve">    Pointing accuracies of 0.004 degrees (15 arc seconds) are                 </w:t>
      </w:r>
    </w:p>
    <w:p w:rsidR="003813EF" w:rsidRPr="00A26B2F" w:rsidRDefault="00377029" w:rsidP="00A26B2F">
      <w:pPr>
        <w:pStyle w:val="PlainText"/>
      </w:pPr>
      <w:r w:rsidRPr="00A26B2F">
        <w:t xml:space="preserve">    possible in 'precision' mode.  The 'precision' mode is not                </w:t>
      </w:r>
    </w:p>
    <w:p w:rsidR="003813EF" w:rsidRPr="00A26B2F" w:rsidRDefault="00377029" w:rsidP="00A26B2F">
      <w:pPr>
        <w:pStyle w:val="PlainText"/>
      </w:pPr>
      <w:r w:rsidRPr="00A26B2F">
        <w:t xml:space="preserve">    available on 34-m antennas -- nor is it needed, since their               </w:t>
      </w:r>
    </w:p>
    <w:p w:rsidR="003813EF" w:rsidRPr="00A26B2F" w:rsidRDefault="00377029" w:rsidP="00A26B2F">
      <w:pPr>
        <w:pStyle w:val="PlainText"/>
      </w:pPr>
      <w:r w:rsidRPr="00A26B2F">
        <w:t xml:space="preserve">    beamwidths are twice as large as on the 70-m antennas.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DSCC Antenna Microwave Subsystem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70-m Antennas: Each 70-m antenna has three feed cones installed           </w:t>
      </w:r>
    </w:p>
    <w:p w:rsidR="003813EF" w:rsidRPr="00A26B2F" w:rsidRDefault="00377029" w:rsidP="00A26B2F">
      <w:pPr>
        <w:pStyle w:val="PlainText"/>
      </w:pPr>
      <w:r w:rsidRPr="00A26B2F">
        <w:t xml:space="preserve">    in a structure at the center of the main reflector.  The feeds            </w:t>
      </w:r>
    </w:p>
    <w:p w:rsidR="003813EF" w:rsidRPr="00A26B2F" w:rsidRDefault="00377029" w:rsidP="00A26B2F">
      <w:pPr>
        <w:pStyle w:val="PlainText"/>
      </w:pPr>
      <w:r w:rsidRPr="00A26B2F">
        <w:t xml:space="preserve">    are positioned 120 degrees apart on a circle.  Selection of the           </w:t>
      </w:r>
    </w:p>
    <w:p w:rsidR="003813EF" w:rsidRPr="00A26B2F" w:rsidRDefault="00377029" w:rsidP="00A26B2F">
      <w:pPr>
        <w:pStyle w:val="PlainText"/>
      </w:pPr>
      <w:r w:rsidRPr="00A26B2F">
        <w:t xml:space="preserve">    feed is made by rotation of the subreflector.  A dichroic mirror          </w:t>
      </w:r>
    </w:p>
    <w:p w:rsidR="003813EF" w:rsidRPr="00A26B2F" w:rsidRDefault="00377029" w:rsidP="00A26B2F">
      <w:pPr>
        <w:pStyle w:val="PlainText"/>
      </w:pPr>
      <w:r w:rsidRPr="00A26B2F">
        <w:t xml:space="preserve">    assembly, half on the S-band cone and half on the X-band cone,            </w:t>
      </w:r>
    </w:p>
    <w:p w:rsidR="003813EF" w:rsidRPr="00A26B2F" w:rsidRDefault="00377029" w:rsidP="00A26B2F">
      <w:pPr>
        <w:pStyle w:val="PlainText"/>
      </w:pPr>
      <w:r w:rsidRPr="00A26B2F">
        <w:t xml:space="preserve">    permits simultaneous use of the S- and X-band frequencies.  The           </w:t>
      </w:r>
    </w:p>
    <w:p w:rsidR="003813EF" w:rsidRPr="00A26B2F" w:rsidRDefault="00377029" w:rsidP="00A26B2F">
      <w:pPr>
        <w:pStyle w:val="PlainText"/>
      </w:pPr>
      <w:r w:rsidRPr="00A26B2F">
        <w:t xml:space="preserve">    third cone is devoted to R&amp;D and more specialized work.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The Antenna Microwave Subsystem (AMS) accepts the received S-             </w:t>
      </w:r>
    </w:p>
    <w:p w:rsidR="003813EF" w:rsidRPr="00A26B2F" w:rsidRDefault="00377029" w:rsidP="00A26B2F">
      <w:pPr>
        <w:pStyle w:val="PlainText"/>
      </w:pPr>
      <w:r w:rsidRPr="00A26B2F">
        <w:t xml:space="preserve">    and X-band signals at the feed horn and transmits them through            </w:t>
      </w:r>
    </w:p>
    <w:p w:rsidR="003813EF" w:rsidRPr="00A26B2F" w:rsidRDefault="00377029" w:rsidP="00A26B2F">
      <w:pPr>
        <w:pStyle w:val="PlainText"/>
      </w:pPr>
      <w:r w:rsidRPr="00A26B2F">
        <w:t xml:space="preserve">    polarizer plates to an orthomode transducer.  The polarizer               </w:t>
      </w:r>
    </w:p>
    <w:p w:rsidR="003813EF" w:rsidRPr="00A26B2F" w:rsidRDefault="00377029" w:rsidP="00A26B2F">
      <w:pPr>
        <w:pStyle w:val="PlainText"/>
      </w:pPr>
      <w:r w:rsidRPr="00A26B2F">
        <w:t xml:space="preserve">    plates are adjusted so that the signals are directed to a pair            </w:t>
      </w:r>
    </w:p>
    <w:p w:rsidR="003813EF" w:rsidRPr="00A26B2F" w:rsidRDefault="00377029" w:rsidP="00A26B2F">
      <w:pPr>
        <w:pStyle w:val="PlainText"/>
      </w:pPr>
      <w:r w:rsidRPr="00A26B2F">
        <w:t xml:space="preserve">    of redundant amplifiers for each frequency, thus facilitating             </w:t>
      </w:r>
    </w:p>
    <w:p w:rsidR="003813EF" w:rsidRPr="00A26B2F" w:rsidRDefault="00377029" w:rsidP="00A26B2F">
      <w:pPr>
        <w:pStyle w:val="PlainText"/>
      </w:pPr>
      <w:r w:rsidRPr="00A26B2F">
        <w:t xml:space="preserve">    the simultaneous reception of signals in two orthogonal                   </w:t>
      </w:r>
    </w:p>
    <w:p w:rsidR="003813EF" w:rsidRPr="00A26B2F" w:rsidRDefault="00377029" w:rsidP="00A26B2F">
      <w:pPr>
        <w:pStyle w:val="PlainText"/>
      </w:pPr>
      <w:r w:rsidRPr="00A26B2F">
        <w:t xml:space="preserve">    polarizations.  For S-band these are two Block IVA S-band                 </w:t>
      </w:r>
    </w:p>
    <w:p w:rsidR="003813EF" w:rsidRPr="00A26B2F" w:rsidRDefault="00377029" w:rsidP="00A26B2F">
      <w:pPr>
        <w:pStyle w:val="PlainText"/>
      </w:pPr>
      <w:r w:rsidRPr="00A26B2F">
        <w:t xml:space="preserve">    Traveling Wave Masers (TWMs); for X-band the amplifiers are               </w:t>
      </w:r>
    </w:p>
    <w:p w:rsidR="003813EF" w:rsidRPr="00A26B2F" w:rsidRDefault="00377029" w:rsidP="00A26B2F">
      <w:pPr>
        <w:pStyle w:val="PlainText"/>
      </w:pPr>
      <w:r w:rsidRPr="00A26B2F">
        <w:t xml:space="preserve">    Block IIA TWMs.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34-m HEF Antennas:  The 34-m HEF uses a single feed for both              </w:t>
      </w:r>
    </w:p>
    <w:p w:rsidR="003813EF" w:rsidRPr="00A26B2F" w:rsidRDefault="00377029" w:rsidP="00A26B2F">
      <w:pPr>
        <w:pStyle w:val="PlainText"/>
      </w:pPr>
      <w:r w:rsidRPr="00A26B2F">
        <w:t xml:space="preserve">    S- and X-band.  Simultaneous S- and X-band receive as well as             </w:t>
      </w:r>
    </w:p>
    <w:p w:rsidR="003813EF" w:rsidRPr="00A26B2F" w:rsidRDefault="00377029" w:rsidP="00A26B2F">
      <w:pPr>
        <w:pStyle w:val="PlainText"/>
      </w:pPr>
      <w:r w:rsidRPr="00A26B2F">
        <w:t xml:space="preserve">    X-band transmit is possible thanks to the presence of an S/X              </w:t>
      </w:r>
    </w:p>
    <w:p w:rsidR="003813EF" w:rsidRPr="00A26B2F" w:rsidRDefault="00377029" w:rsidP="00A26B2F">
      <w:pPr>
        <w:pStyle w:val="PlainText"/>
      </w:pPr>
      <w:r w:rsidRPr="00A26B2F">
        <w:t xml:space="preserve">    'combiner' which acts as a diplexer.  For S-band, RCP or LCP              </w:t>
      </w:r>
    </w:p>
    <w:p w:rsidR="003813EF" w:rsidRPr="00A26B2F" w:rsidRDefault="00377029" w:rsidP="00A26B2F">
      <w:pPr>
        <w:pStyle w:val="PlainText"/>
      </w:pPr>
      <w:r w:rsidRPr="00A26B2F">
        <w:t xml:space="preserve">    is user selected through a switch, so neither a polarizer nor             </w:t>
      </w:r>
    </w:p>
    <w:p w:rsidR="003813EF" w:rsidRPr="00A26B2F" w:rsidRDefault="00377029" w:rsidP="00A26B2F">
      <w:pPr>
        <w:pStyle w:val="PlainText"/>
      </w:pPr>
      <w:r w:rsidRPr="00A26B2F">
        <w:t xml:space="preserve">    an orthomode transducer is needed.  The X-band amplification              </w:t>
      </w:r>
    </w:p>
    <w:p w:rsidR="003813EF" w:rsidRPr="00A26B2F" w:rsidRDefault="00377029" w:rsidP="00A26B2F">
      <w:pPr>
        <w:pStyle w:val="PlainText"/>
      </w:pPr>
      <w:r w:rsidRPr="00A26B2F">
        <w:t xml:space="preserve">    options include two Block II TWMs or a High Electron Mobility             </w:t>
      </w:r>
    </w:p>
    <w:p w:rsidR="003813EF" w:rsidRPr="00A26B2F" w:rsidRDefault="00377029" w:rsidP="00A26B2F">
      <w:pPr>
        <w:pStyle w:val="PlainText"/>
      </w:pPr>
      <w:r w:rsidRPr="00A26B2F">
        <w:t xml:space="preserve">    Transistor (HEMT) Low Noise Amplifier (LNA), while the S-band             </w:t>
      </w:r>
    </w:p>
    <w:p w:rsidR="003813EF" w:rsidRPr="00A26B2F" w:rsidRDefault="00377029" w:rsidP="00A26B2F">
      <w:pPr>
        <w:pStyle w:val="PlainText"/>
      </w:pPr>
      <w:r w:rsidRPr="00A26B2F">
        <w:t xml:space="preserve">    amplification is provided by a Field Effect Transistor (FET)              </w:t>
      </w:r>
    </w:p>
    <w:p w:rsidR="003813EF" w:rsidRPr="00A26B2F" w:rsidRDefault="00377029" w:rsidP="00A26B2F">
      <w:pPr>
        <w:pStyle w:val="PlainText"/>
      </w:pPr>
      <w:r w:rsidRPr="00A26B2F">
        <w:t xml:space="preserve">    LNA.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34-m BWG Antennas: These antennas use feeds and low-noise                 </w:t>
      </w:r>
    </w:p>
    <w:p w:rsidR="003813EF" w:rsidRPr="00A26B2F" w:rsidRDefault="00377029" w:rsidP="00A26B2F">
      <w:pPr>
        <w:pStyle w:val="PlainText"/>
      </w:pPr>
      <w:r w:rsidRPr="00A26B2F">
        <w:t xml:space="preserve">    amplifiers (LNA) in the pedestal room, which can be switched              </w:t>
      </w:r>
    </w:p>
    <w:p w:rsidR="003813EF" w:rsidRPr="00A26B2F" w:rsidRDefault="00377029" w:rsidP="00A26B2F">
      <w:pPr>
        <w:pStyle w:val="PlainText"/>
      </w:pPr>
      <w:r w:rsidRPr="00A26B2F">
        <w:t xml:space="preserve">    in and out as needed.  Typically the following modes are                  </w:t>
      </w:r>
    </w:p>
    <w:p w:rsidR="003813EF" w:rsidRPr="00A26B2F" w:rsidRDefault="00377029" w:rsidP="00A26B2F">
      <w:pPr>
        <w:pStyle w:val="PlainText"/>
      </w:pPr>
      <w:r w:rsidRPr="00A26B2F">
        <w:t xml:space="preserve">    available: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1. downlink non-diplexed path (RCP or LCP) to LNA-1, with              </w:t>
      </w:r>
    </w:p>
    <w:p w:rsidR="003813EF" w:rsidRPr="00A26B2F" w:rsidRDefault="00377029" w:rsidP="00A26B2F">
      <w:pPr>
        <w:pStyle w:val="PlainText"/>
      </w:pPr>
      <w:r w:rsidRPr="00A26B2F">
        <w:t xml:space="preserve">          uplink in the opposite circular polarization;                       </w:t>
      </w:r>
    </w:p>
    <w:p w:rsidR="003813EF" w:rsidRPr="00A26B2F" w:rsidRDefault="00377029" w:rsidP="00A26B2F">
      <w:pPr>
        <w:pStyle w:val="PlainText"/>
      </w:pPr>
      <w:r w:rsidRPr="00A26B2F">
        <w:t xml:space="preserve">       2. downlink non-diplexed path (RCP or LCP) to LNA-2, with              </w:t>
      </w:r>
    </w:p>
    <w:p w:rsidR="003813EF" w:rsidRPr="00A26B2F" w:rsidRDefault="00377029" w:rsidP="00A26B2F">
      <w:pPr>
        <w:pStyle w:val="PlainText"/>
      </w:pPr>
      <w:r w:rsidRPr="00A26B2F">
        <w:t xml:space="preserve">          uplink in the opposite circular polarization;                       </w:t>
      </w:r>
    </w:p>
    <w:p w:rsidR="003813EF" w:rsidRPr="00A26B2F" w:rsidRDefault="00377029" w:rsidP="00A26B2F">
      <w:pPr>
        <w:pStyle w:val="PlainText"/>
      </w:pPr>
      <w:r w:rsidRPr="00A26B2F">
        <w:t xml:space="preserve">       3. downlink diplexed path (RCP or LCP) to LNA-1, with                  </w:t>
      </w:r>
    </w:p>
    <w:p w:rsidR="003813EF" w:rsidRPr="00A26B2F" w:rsidRDefault="00377029" w:rsidP="00A26B2F">
      <w:pPr>
        <w:pStyle w:val="PlainText"/>
      </w:pPr>
      <w:r w:rsidRPr="00A26B2F">
        <w:t xml:space="preserve">          uplink in the same circular polarization;                           </w:t>
      </w:r>
    </w:p>
    <w:p w:rsidR="003813EF" w:rsidRPr="00A26B2F" w:rsidRDefault="00377029" w:rsidP="00A26B2F">
      <w:pPr>
        <w:pStyle w:val="PlainText"/>
      </w:pPr>
      <w:r w:rsidRPr="00A26B2F">
        <w:t xml:space="preserve">       4. downlink diplexed path (RCP or LCP) to LNA-2, with                  </w:t>
      </w:r>
    </w:p>
    <w:p w:rsidR="003813EF" w:rsidRPr="00A26B2F" w:rsidRDefault="00377029" w:rsidP="00A26B2F">
      <w:pPr>
        <w:pStyle w:val="PlainText"/>
      </w:pPr>
      <w:r w:rsidRPr="00A26B2F">
        <w:t xml:space="preserve">          uplink in the same circular polarization.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For BWG antennas with dual-band capabilities (e.g., DSS 25)               </w:t>
      </w:r>
    </w:p>
    <w:p w:rsidR="003813EF" w:rsidRPr="00A26B2F" w:rsidRDefault="00377029" w:rsidP="00A26B2F">
      <w:pPr>
        <w:pStyle w:val="PlainText"/>
      </w:pPr>
      <w:r w:rsidRPr="00A26B2F">
        <w:t xml:space="preserve">    and dual LNAs, each of the above four modes can be used in a              </w:t>
      </w:r>
    </w:p>
    <w:p w:rsidR="003813EF" w:rsidRPr="00A26B2F" w:rsidRDefault="00377029" w:rsidP="00A26B2F">
      <w:pPr>
        <w:pStyle w:val="PlainText"/>
      </w:pPr>
      <w:r w:rsidRPr="00A26B2F">
        <w:t xml:space="preserve">    single-frequency or dual-frequency configuration.  Thus, for              </w:t>
      </w:r>
    </w:p>
    <w:p w:rsidR="003813EF" w:rsidRPr="00A26B2F" w:rsidRDefault="00377029" w:rsidP="00A26B2F">
      <w:pPr>
        <w:pStyle w:val="PlainText"/>
      </w:pPr>
      <w:r w:rsidRPr="00A26B2F">
        <w:t xml:space="preserve">    antennas with the most complete capabilities, there are sixteen           </w:t>
      </w:r>
    </w:p>
    <w:p w:rsidR="003813EF" w:rsidRPr="00A26B2F" w:rsidRDefault="00377029" w:rsidP="00A26B2F">
      <w:pPr>
        <w:pStyle w:val="PlainText"/>
      </w:pPr>
      <w:r w:rsidRPr="00A26B2F">
        <w:t xml:space="preserve">    possible ways to receive (2 polarizations, 2 waveguide path               </w:t>
      </w:r>
    </w:p>
    <w:p w:rsidR="003813EF" w:rsidRPr="00A26B2F" w:rsidRDefault="00377029" w:rsidP="00A26B2F">
      <w:pPr>
        <w:pStyle w:val="PlainText"/>
      </w:pPr>
      <w:r w:rsidRPr="00A26B2F">
        <w:t xml:space="preserve">    choices, 2 LNAs, and 2 bands).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DSCC Receiver-Exciter Subsystem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The receiver-exciter subsystem is split into the exciter component        </w:t>
      </w:r>
    </w:p>
    <w:p w:rsidR="003813EF" w:rsidRPr="00A26B2F" w:rsidRDefault="00377029" w:rsidP="00A26B2F">
      <w:pPr>
        <w:pStyle w:val="PlainText"/>
      </w:pPr>
      <w:r w:rsidRPr="00A26B2F">
        <w:t xml:space="preserve">    (called the UPL or Uplink Subsystem) and a separate receiver              </w:t>
      </w:r>
    </w:p>
    <w:p w:rsidR="003813EF" w:rsidRPr="00A26B2F" w:rsidRDefault="00377029" w:rsidP="00A26B2F">
      <w:pPr>
        <w:pStyle w:val="PlainText"/>
      </w:pPr>
      <w:r w:rsidRPr="00A26B2F">
        <w:t xml:space="preserve">    component (called the DTT or Downlink Tracking and Telemetry              </w:t>
      </w:r>
    </w:p>
    <w:p w:rsidR="003813EF" w:rsidRPr="00A26B2F" w:rsidRDefault="00377029" w:rsidP="00A26B2F">
      <w:pPr>
        <w:pStyle w:val="PlainText"/>
      </w:pPr>
      <w:r w:rsidRPr="00A26B2F">
        <w:t xml:space="preserve">    Subsystem).  The UPL comprises the Exciter, the Command Modulation,       </w:t>
      </w:r>
    </w:p>
    <w:p w:rsidR="003813EF" w:rsidRPr="00A26B2F" w:rsidRDefault="00377029" w:rsidP="00A26B2F">
      <w:pPr>
        <w:pStyle w:val="PlainText"/>
      </w:pPr>
      <w:r w:rsidRPr="00A26B2F">
        <w:t xml:space="preserve">    the Uplink Controller, and the Uplink Ranging assemblies.  The DTT        </w:t>
      </w:r>
    </w:p>
    <w:p w:rsidR="003813EF" w:rsidRPr="00A26B2F" w:rsidRDefault="00377029" w:rsidP="00A26B2F">
      <w:pPr>
        <w:pStyle w:val="PlainText"/>
      </w:pPr>
      <w:r w:rsidRPr="00A26B2F">
        <w:t xml:space="preserve">    comprises the Downlink Controller, the Receiver and Ranging               </w:t>
      </w:r>
    </w:p>
    <w:p w:rsidR="003813EF" w:rsidRPr="00A26B2F" w:rsidRDefault="00377029" w:rsidP="00A26B2F">
      <w:pPr>
        <w:pStyle w:val="PlainText"/>
      </w:pPr>
      <w:r w:rsidRPr="00A26B2F">
        <w:t xml:space="preserve">    Processor (RRP), and the Telemetry Processor (TLP) assemblies.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The exciter generates a sky-level signal which is provided to             </w:t>
      </w:r>
    </w:p>
    <w:p w:rsidR="003813EF" w:rsidRPr="00A26B2F" w:rsidRDefault="00377029" w:rsidP="00A26B2F">
      <w:pPr>
        <w:pStyle w:val="PlainText"/>
      </w:pPr>
      <w:r w:rsidRPr="00A26B2F">
        <w:t xml:space="preserve">    the Transmitter Subsystem for the spacecraft uplink signal.               </w:t>
      </w:r>
    </w:p>
    <w:p w:rsidR="003813EF" w:rsidRPr="00A26B2F" w:rsidRDefault="00377029" w:rsidP="00A26B2F">
      <w:pPr>
        <w:pStyle w:val="PlainText"/>
      </w:pPr>
      <w:r w:rsidRPr="00A26B2F">
        <w:t xml:space="preserve">    It is tunable under command of the DCO ( Digitally Controlled             </w:t>
      </w:r>
    </w:p>
    <w:p w:rsidR="003813EF" w:rsidRPr="00A26B2F" w:rsidRDefault="00377029" w:rsidP="00A26B2F">
      <w:pPr>
        <w:pStyle w:val="PlainText"/>
      </w:pPr>
      <w:r w:rsidRPr="00A26B2F">
        <w:t xml:space="preserve">    Oscillator).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The diplexer in the signal path between the transmitter and               </w:t>
      </w:r>
    </w:p>
    <w:p w:rsidR="003813EF" w:rsidRPr="00A26B2F" w:rsidRDefault="00377029" w:rsidP="00A26B2F">
      <w:pPr>
        <w:pStyle w:val="PlainText"/>
      </w:pPr>
      <w:r w:rsidRPr="00A26B2F">
        <w:t xml:space="preserve">    the feed horn for all antenna types (used for simultaneous                </w:t>
      </w:r>
    </w:p>
    <w:p w:rsidR="003813EF" w:rsidRPr="00A26B2F" w:rsidRDefault="00377029" w:rsidP="00A26B2F">
      <w:pPr>
        <w:pStyle w:val="PlainText"/>
      </w:pPr>
      <w:r w:rsidRPr="00A26B2F">
        <w:t xml:space="preserve">    transmission and reception) may be configured such that it is             </w:t>
      </w:r>
    </w:p>
    <w:p w:rsidR="003813EF" w:rsidRPr="00A26B2F" w:rsidRDefault="00377029" w:rsidP="00A26B2F">
      <w:pPr>
        <w:pStyle w:val="PlainText"/>
      </w:pPr>
      <w:r w:rsidRPr="00A26B2F">
        <w:t xml:space="preserve">    out of the received signal path (in listen-only or bypass                 </w:t>
      </w:r>
    </w:p>
    <w:p w:rsidR="003813EF" w:rsidRPr="00A26B2F" w:rsidRDefault="00377029" w:rsidP="00A26B2F">
      <w:pPr>
        <w:pStyle w:val="PlainText"/>
      </w:pPr>
      <w:r w:rsidRPr="00A26B2F">
        <w:t xml:space="preserve">    mode) in order to improve the signal-to-noise ratio in the                </w:t>
      </w:r>
    </w:p>
    <w:p w:rsidR="003813EF" w:rsidRPr="00A26B2F" w:rsidRDefault="00377029" w:rsidP="00A26B2F">
      <w:pPr>
        <w:pStyle w:val="PlainText"/>
      </w:pPr>
      <w:r w:rsidRPr="00A26B2F">
        <w:t xml:space="preserve">    receiver system.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The DSCC subsystem is built around the Block V Exciter (BVE) and          </w:t>
      </w:r>
    </w:p>
    <w:p w:rsidR="003813EF" w:rsidRPr="00A26B2F" w:rsidRDefault="00377029" w:rsidP="00A26B2F">
      <w:pPr>
        <w:pStyle w:val="PlainText"/>
      </w:pPr>
      <w:r w:rsidRPr="00A26B2F">
        <w:t xml:space="preserve">    Block V Receiver (BVR) equipment.  The output from the BVEs is            </w:t>
      </w:r>
    </w:p>
    <w:p w:rsidR="003813EF" w:rsidRPr="00A26B2F" w:rsidRDefault="00377029" w:rsidP="00A26B2F">
      <w:pPr>
        <w:pStyle w:val="PlainText"/>
      </w:pPr>
      <w:r w:rsidRPr="00A26B2F">
        <w:t xml:space="preserve">    uplink carrier and range phase, and the output from the BVRs is           </w:t>
      </w:r>
    </w:p>
    <w:p w:rsidR="003813EF" w:rsidRPr="00A26B2F" w:rsidRDefault="00377029" w:rsidP="00A26B2F">
      <w:pPr>
        <w:pStyle w:val="PlainText"/>
      </w:pPr>
      <w:r w:rsidRPr="00A26B2F">
        <w:t xml:space="preserve">    downlink carrier and range phase.  These phase data (and not Doppler      </w:t>
      </w:r>
    </w:p>
    <w:p w:rsidR="003813EF" w:rsidRPr="00A26B2F" w:rsidRDefault="00377029" w:rsidP="00A26B2F">
      <w:pPr>
        <w:pStyle w:val="PlainText"/>
      </w:pPr>
      <w:r w:rsidRPr="00A26B2F">
        <w:t xml:space="preserve">    counts and ranging units) are what get delivered to the users.            </w:t>
      </w:r>
    </w:p>
    <w:p w:rsidR="003813EF" w:rsidRPr="00A26B2F" w:rsidRDefault="00377029" w:rsidP="00A26B2F">
      <w:pPr>
        <w:pStyle w:val="PlainText"/>
      </w:pPr>
      <w:r w:rsidRPr="00A26B2F">
        <w:t xml:space="preserve">    Furthermore, the UPL and DTT deliver these (phase) data directly to       </w:t>
      </w:r>
    </w:p>
    <w:p w:rsidR="003813EF" w:rsidRPr="00A26B2F" w:rsidRDefault="00377029" w:rsidP="00A26B2F">
      <w:pPr>
        <w:pStyle w:val="PlainText"/>
      </w:pPr>
      <w:r w:rsidRPr="00A26B2F">
        <w:t xml:space="preserve">    the Project, without passing it through any intervening system.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Closed-Loop Receivers: The closed-loop group consists of the Block        </w:t>
      </w:r>
    </w:p>
    <w:p w:rsidR="003813EF" w:rsidRPr="00A26B2F" w:rsidRDefault="00377029" w:rsidP="00A26B2F">
      <w:pPr>
        <w:pStyle w:val="PlainText"/>
      </w:pPr>
      <w:r w:rsidRPr="00A26B2F">
        <w:t xml:space="preserve">    V Receiver (BVR) and the Block V Exciter (BVE).  The BVR allows for       </w:t>
      </w:r>
    </w:p>
    <w:p w:rsidR="003813EF" w:rsidRPr="00A26B2F" w:rsidRDefault="00377029" w:rsidP="00A26B2F">
      <w:pPr>
        <w:pStyle w:val="PlainText"/>
      </w:pPr>
      <w:r w:rsidRPr="00A26B2F">
        <w:t xml:space="preserve">    simultaneous use of multiple receiver channels, each configured           </w:t>
      </w:r>
    </w:p>
    <w:p w:rsidR="003813EF" w:rsidRPr="00A26B2F" w:rsidRDefault="00377029" w:rsidP="00A26B2F">
      <w:pPr>
        <w:pStyle w:val="PlainText"/>
      </w:pPr>
      <w:r w:rsidRPr="00A26B2F">
        <w:t xml:space="preserve">    independently of the other (thus allowing for the reception of two        </w:t>
      </w:r>
    </w:p>
    <w:p w:rsidR="003813EF" w:rsidRPr="00A26B2F" w:rsidRDefault="00377029" w:rsidP="00A26B2F">
      <w:pPr>
        <w:pStyle w:val="PlainText"/>
      </w:pPr>
      <w:r w:rsidRPr="00A26B2F">
        <w:t xml:space="preserve">    different frequencies/wavelengths/bands, or different polarizations       </w:t>
      </w:r>
    </w:p>
    <w:p w:rsidR="003813EF" w:rsidRPr="00A26B2F" w:rsidRDefault="00377029" w:rsidP="00A26B2F">
      <w:pPr>
        <w:pStyle w:val="PlainText"/>
      </w:pPr>
      <w:r w:rsidRPr="00A26B2F">
        <w:t xml:space="preserve">    of the same downlink band).  The closed-loop receivers support as         </w:t>
      </w:r>
    </w:p>
    <w:p w:rsidR="003813EF" w:rsidRPr="00A26B2F" w:rsidRDefault="00377029" w:rsidP="00A26B2F">
      <w:pPr>
        <w:pStyle w:val="PlainText"/>
      </w:pPr>
      <w:r w:rsidRPr="00A26B2F">
        <w:t xml:space="preserve">    many downlink channels as can be assigned by the NMC (up to a             </w:t>
      </w:r>
    </w:p>
    <w:p w:rsidR="003813EF" w:rsidRPr="00A26B2F" w:rsidRDefault="00377029" w:rsidP="00A26B2F">
      <w:pPr>
        <w:pStyle w:val="PlainText"/>
      </w:pPr>
      <w:r w:rsidRPr="00A26B2F">
        <w:t xml:space="preserve">    maximum of the total number of RRPs available at a given complex).        </w:t>
      </w:r>
    </w:p>
    <w:p w:rsidR="003813EF" w:rsidRPr="00A26B2F" w:rsidRDefault="00377029" w:rsidP="00A26B2F">
      <w:pPr>
        <w:pStyle w:val="PlainText"/>
      </w:pPr>
      <w:r w:rsidRPr="00A26B2F">
        <w:t xml:space="preserve">    The only other constraint is that any selected downlink band/bands        </w:t>
      </w:r>
    </w:p>
    <w:p w:rsidR="003813EF" w:rsidRPr="00A26B2F" w:rsidRDefault="00377029" w:rsidP="00A26B2F">
      <w:pPr>
        <w:pStyle w:val="PlainText"/>
      </w:pPr>
      <w:r w:rsidRPr="00A26B2F">
        <w:t xml:space="preserve">    must be supported by that antenna.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The closed-loop receivers provide the capability for the rapid            </w:t>
      </w:r>
    </w:p>
    <w:p w:rsidR="003813EF" w:rsidRPr="00A26B2F" w:rsidRDefault="00377029" w:rsidP="00A26B2F">
      <w:pPr>
        <w:pStyle w:val="PlainText"/>
      </w:pPr>
      <w:r w:rsidRPr="00A26B2F">
        <w:t xml:space="preserve">    acquisition of a spacecraft signal, and telemetry lock-up.  In            </w:t>
      </w:r>
    </w:p>
    <w:p w:rsidR="003813EF" w:rsidRPr="00A26B2F" w:rsidRDefault="00377029" w:rsidP="00A26B2F">
      <w:pPr>
        <w:pStyle w:val="PlainText"/>
      </w:pPr>
      <w:r w:rsidRPr="00A26B2F">
        <w:t xml:space="preserve">    order to accomplish signal acquisition within a short time, the           </w:t>
      </w:r>
    </w:p>
    <w:p w:rsidR="003813EF" w:rsidRPr="00A26B2F" w:rsidRDefault="00377029" w:rsidP="00A26B2F">
      <w:pPr>
        <w:pStyle w:val="PlainText"/>
      </w:pPr>
      <w:r w:rsidRPr="00A26B2F">
        <w:t xml:space="preserve">    receivers are predict driven to search for, acquire, and track            </w:t>
      </w:r>
    </w:p>
    <w:p w:rsidR="003813EF" w:rsidRPr="00A26B2F" w:rsidRDefault="00377029" w:rsidP="00A26B2F">
      <w:pPr>
        <w:pStyle w:val="PlainText"/>
      </w:pPr>
      <w:r w:rsidRPr="00A26B2F">
        <w:t xml:space="preserve">    the downlink automatically.  Rapid acquisition precludes manual           </w:t>
      </w:r>
    </w:p>
    <w:p w:rsidR="003813EF" w:rsidRPr="00A26B2F" w:rsidRDefault="00377029" w:rsidP="00A26B2F">
      <w:pPr>
        <w:pStyle w:val="PlainText"/>
      </w:pPr>
      <w:r w:rsidRPr="00A26B2F">
        <w:t xml:space="preserve">    tuning, though that remains as a backup capability.  The BVRs             </w:t>
      </w:r>
    </w:p>
    <w:p w:rsidR="003813EF" w:rsidRPr="00A26B2F" w:rsidRDefault="00377029" w:rsidP="00A26B2F">
      <w:pPr>
        <w:pStyle w:val="PlainText"/>
      </w:pPr>
      <w:r w:rsidRPr="00A26B2F">
        <w:t xml:space="preserve">    utilize FFT analyzers for rapid lock-up.  The downlink predicts           </w:t>
      </w:r>
    </w:p>
    <w:p w:rsidR="003813EF" w:rsidRPr="00A26B2F" w:rsidRDefault="00377029" w:rsidP="00A26B2F">
      <w:pPr>
        <w:pStyle w:val="PlainText"/>
      </w:pPr>
      <w:r w:rsidRPr="00A26B2F">
        <w:t xml:space="preserve">    are generated by the NSS and then transmitted to the CMC, which           </w:t>
      </w:r>
    </w:p>
    <w:p w:rsidR="003813EF" w:rsidRPr="00A26B2F" w:rsidRDefault="00377029" w:rsidP="00A26B2F">
      <w:pPr>
        <w:pStyle w:val="PlainText"/>
      </w:pPr>
      <w:r w:rsidRPr="00A26B2F">
        <w:t xml:space="preserve">    sends them to the Receiver-Exciter Subsystem where two sets can           </w:t>
      </w:r>
    </w:p>
    <w:p w:rsidR="003813EF" w:rsidRPr="00A26B2F" w:rsidRDefault="00377029" w:rsidP="00A26B2F">
      <w:pPr>
        <w:pStyle w:val="PlainText"/>
      </w:pPr>
      <w:r w:rsidRPr="00A26B2F">
        <w:t xml:space="preserve">    be stored.  The receiver starts acquisition at the beginning of           </w:t>
      </w:r>
    </w:p>
    <w:p w:rsidR="003813EF" w:rsidRPr="00A26B2F" w:rsidRDefault="00377029" w:rsidP="00A26B2F">
      <w:pPr>
        <w:pStyle w:val="PlainText"/>
      </w:pPr>
      <w:r w:rsidRPr="00A26B2F">
        <w:t xml:space="preserve">    a track (pass), or at an operator-specified time.  The BVRs may           </w:t>
      </w:r>
    </w:p>
    <w:p w:rsidR="003813EF" w:rsidRPr="00A26B2F" w:rsidRDefault="00377029" w:rsidP="00A26B2F">
      <w:pPr>
        <w:pStyle w:val="PlainText"/>
      </w:pPr>
      <w:r w:rsidRPr="00A26B2F">
        <w:t xml:space="preserve">    also be operated from the NMC without local operators attending           </w:t>
      </w:r>
    </w:p>
    <w:p w:rsidR="003813EF" w:rsidRPr="00A26B2F" w:rsidRDefault="00377029" w:rsidP="00A26B2F">
      <w:pPr>
        <w:pStyle w:val="PlainText"/>
      </w:pPr>
      <w:r w:rsidRPr="00A26B2F">
        <w:t xml:space="preserve">    them.  The receivers also send performance and status data,               </w:t>
      </w:r>
    </w:p>
    <w:p w:rsidR="003813EF" w:rsidRPr="00A26B2F" w:rsidRDefault="00377029" w:rsidP="00A26B2F">
      <w:pPr>
        <w:pStyle w:val="PlainText"/>
      </w:pPr>
      <w:r w:rsidRPr="00A26B2F">
        <w:t xml:space="preserve">    displays, and event messages to the NMC.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With the BVRs, the simulation (SIM) synthesizer signal is used            </w:t>
      </w:r>
    </w:p>
    <w:p w:rsidR="003813EF" w:rsidRPr="00A26B2F" w:rsidRDefault="00377029" w:rsidP="00A26B2F">
      <w:pPr>
        <w:pStyle w:val="PlainText"/>
      </w:pPr>
      <w:r w:rsidRPr="00A26B2F">
        <w:t xml:space="preserve">    as the reference for the Doppler extractor.  The synthesizer is           </w:t>
      </w:r>
    </w:p>
    <w:p w:rsidR="003813EF" w:rsidRPr="00A26B2F" w:rsidRDefault="00377029" w:rsidP="00A26B2F">
      <w:pPr>
        <w:pStyle w:val="PlainText"/>
      </w:pPr>
      <w:r w:rsidRPr="00A26B2F">
        <w:t xml:space="preserve">    adjusted before the beginning of the pass to a frequency that             </w:t>
      </w:r>
    </w:p>
    <w:p w:rsidR="003813EF" w:rsidRPr="00A26B2F" w:rsidRDefault="00377029" w:rsidP="00A26B2F">
      <w:pPr>
        <w:pStyle w:val="PlainText"/>
      </w:pPr>
      <w:r w:rsidRPr="00A26B2F">
        <w:t xml:space="preserve">    is appropriate for the channel (i.e., within the band) of the             </w:t>
      </w:r>
    </w:p>
    <w:p w:rsidR="003813EF" w:rsidRPr="00A26B2F" w:rsidRDefault="00377029" w:rsidP="00A26B2F">
      <w:pPr>
        <w:pStyle w:val="PlainText"/>
      </w:pPr>
      <w:r w:rsidRPr="00A26B2F">
        <w:t xml:space="preserve">    incoming signal; and will genarally remain constant during the            </w:t>
      </w:r>
    </w:p>
    <w:p w:rsidR="003813EF" w:rsidRPr="00A26B2F" w:rsidRDefault="00377029" w:rsidP="00A26B2F">
      <w:pPr>
        <w:pStyle w:val="PlainText"/>
      </w:pPr>
      <w:r w:rsidRPr="00A26B2F">
        <w:t xml:space="preserve">    pass.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The closed-loop receiver AGC loop can be configured to one                </w:t>
      </w:r>
    </w:p>
    <w:p w:rsidR="003813EF" w:rsidRPr="00A26B2F" w:rsidRDefault="00377029" w:rsidP="00A26B2F">
      <w:pPr>
        <w:pStyle w:val="PlainText"/>
      </w:pPr>
      <w:r w:rsidRPr="00A26B2F">
        <w:t xml:space="preserve">    of three settings: narrow, medium, or wide.  It will be                   </w:t>
      </w:r>
    </w:p>
    <w:p w:rsidR="003813EF" w:rsidRPr="00A26B2F" w:rsidRDefault="00377029" w:rsidP="00A26B2F">
      <w:pPr>
        <w:pStyle w:val="PlainText"/>
      </w:pPr>
      <w:r w:rsidRPr="00A26B2F">
        <w:t xml:space="preserve">    configured such that the expected amplitude changes are                   </w:t>
      </w:r>
    </w:p>
    <w:p w:rsidR="003813EF" w:rsidRPr="00A26B2F" w:rsidRDefault="00377029" w:rsidP="00A26B2F">
      <w:pPr>
        <w:pStyle w:val="PlainText"/>
      </w:pPr>
      <w:r w:rsidRPr="00A26B2F">
        <w:t xml:space="preserve">    accommodated with minimum distortion.  The loop bandwidth                 </w:t>
      </w:r>
    </w:p>
    <w:p w:rsidR="003813EF" w:rsidRPr="00A26B2F" w:rsidRDefault="00377029" w:rsidP="00A26B2F">
      <w:pPr>
        <w:pStyle w:val="PlainText"/>
      </w:pPr>
      <w:r w:rsidRPr="00A26B2F">
        <w:t xml:space="preserve">    (2BLo) will be configured such that the expected phase                    </w:t>
      </w:r>
    </w:p>
    <w:p w:rsidR="003813EF" w:rsidRPr="00A26B2F" w:rsidRDefault="00377029" w:rsidP="00A26B2F">
      <w:pPr>
        <w:pStyle w:val="PlainText"/>
      </w:pPr>
      <w:r w:rsidRPr="00A26B2F">
        <w:t xml:space="preserve">    changes can be accommodated while maintaining the best                    </w:t>
      </w:r>
    </w:p>
    <w:p w:rsidR="003813EF" w:rsidRPr="00A26B2F" w:rsidRDefault="00377029" w:rsidP="00A26B2F">
      <w:pPr>
        <w:pStyle w:val="PlainText"/>
      </w:pPr>
      <w:r w:rsidRPr="00A26B2F">
        <w:t xml:space="preserve">    possible loop SNR.                                                        </w:t>
      </w:r>
    </w:p>
    <w:p w:rsidR="003813EF" w:rsidRPr="00A26B2F" w:rsidRDefault="00377029" w:rsidP="00A26B2F">
      <w:pPr>
        <w:pStyle w:val="PlainText"/>
      </w:pPr>
      <w:r w:rsidRPr="00A26B2F">
        <w:t xml:space="preserve">                                                                              </w:t>
      </w:r>
    </w:p>
    <w:p w:rsidR="003813EF" w:rsidRPr="00A26B2F" w:rsidRDefault="003813EF" w:rsidP="00A26B2F">
      <w:pPr>
        <w:pStyle w:val="PlainText"/>
      </w:pPr>
    </w:p>
    <w:p w:rsidR="003813EF" w:rsidRPr="00A26B2F" w:rsidRDefault="00377029" w:rsidP="00A26B2F">
      <w:pPr>
        <w:pStyle w:val="PlainText"/>
      </w:pPr>
      <w:r w:rsidRPr="00A26B2F">
        <w:t xml:space="preserve">  DSCC Transmitter Subsystem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The Transmitter (TXR) Subsystem accepts a sky-level frequency             </w:t>
      </w:r>
    </w:p>
    <w:p w:rsidR="003813EF" w:rsidRPr="00A26B2F" w:rsidRDefault="00377029" w:rsidP="00A26B2F">
      <w:pPr>
        <w:pStyle w:val="PlainText"/>
      </w:pPr>
      <w:r w:rsidRPr="00A26B2F">
        <w:t xml:space="preserve">    exciter signal from the Uplink (Exciter) Subsystem exciter.               </w:t>
      </w:r>
    </w:p>
    <w:p w:rsidR="003813EF" w:rsidRPr="00A26B2F" w:rsidRDefault="00377029" w:rsidP="00A26B2F">
      <w:pPr>
        <w:pStyle w:val="PlainText"/>
      </w:pPr>
      <w:r w:rsidRPr="00A26B2F">
        <w:t xml:space="preserve">    This signal is routed via the diplexer through the feed horn              </w:t>
      </w:r>
    </w:p>
    <w:p w:rsidR="003813EF" w:rsidRPr="00A26B2F" w:rsidRDefault="00377029" w:rsidP="00A26B2F">
      <w:pPr>
        <w:pStyle w:val="PlainText"/>
      </w:pPr>
      <w:r w:rsidRPr="00A26B2F">
        <w:t xml:space="preserve">    to the antenna, where it is then focused and beamed to the                </w:t>
      </w:r>
    </w:p>
    <w:p w:rsidR="003813EF" w:rsidRPr="00A26B2F" w:rsidRDefault="00377029" w:rsidP="00A26B2F">
      <w:pPr>
        <w:pStyle w:val="PlainText"/>
      </w:pPr>
      <w:r w:rsidRPr="00A26B2F">
        <w:t xml:space="preserve">    spacecraft.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The Transmitter Subsystem power capabilities range from </w:t>
      </w:r>
      <w:commentRangeStart w:id="13"/>
      <w:r w:rsidRPr="00A26B2F">
        <w:t xml:space="preserve">18 kW             </w:t>
      </w:r>
    </w:p>
    <w:p w:rsidR="003813EF" w:rsidRPr="00A26B2F" w:rsidRDefault="00377029" w:rsidP="00A26B2F">
      <w:pPr>
        <w:pStyle w:val="PlainText"/>
      </w:pPr>
      <w:r w:rsidRPr="00A26B2F">
        <w:t xml:space="preserve">    to 400 kW, for S- and X-band uplink.  Power levels above 20 kW            </w:t>
      </w:r>
    </w:p>
    <w:p w:rsidR="003813EF" w:rsidRPr="00A26B2F" w:rsidRDefault="00377029" w:rsidP="000A6552">
      <w:pPr>
        <w:pStyle w:val="PlainText"/>
      </w:pPr>
      <w:r w:rsidRPr="00A26B2F">
        <w:t xml:space="preserve">    are available only at 70-m stations.</w:t>
      </w:r>
      <w:commentRangeEnd w:id="13"/>
      <w:r w:rsidR="00240A4E">
        <w:rPr>
          <w:rStyle w:val="CommentReference"/>
          <w:rFonts w:asciiTheme="minorHAnsi" w:hAnsiTheme="minorHAnsi"/>
          <w:vanish/>
        </w:rPr>
        <w:commentReference w:id="13"/>
      </w: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DSCC Tracking Subsystem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All the Tracking Subsystem functions are incorporated within the          </w:t>
      </w:r>
    </w:p>
    <w:p w:rsidR="003813EF" w:rsidRPr="00A26B2F" w:rsidRDefault="00377029" w:rsidP="00A26B2F">
      <w:pPr>
        <w:pStyle w:val="PlainText"/>
      </w:pPr>
      <w:r w:rsidRPr="00A26B2F">
        <w:t xml:space="preserve">    Uplink Subsystem (UPL) and the Downlink Tracking and Telemetry            </w:t>
      </w:r>
    </w:p>
    <w:p w:rsidR="003813EF" w:rsidRPr="00A26B2F" w:rsidRDefault="00377029" w:rsidP="00A26B2F">
      <w:pPr>
        <w:pStyle w:val="PlainText"/>
      </w:pPr>
      <w:r w:rsidRPr="00A26B2F">
        <w:t xml:space="preserve">    Subsystem (DTT).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The primary functions of the DSCC Tracking Subsystem (DTK) are            </w:t>
      </w:r>
    </w:p>
    <w:p w:rsidR="003813EF" w:rsidRPr="00A26B2F" w:rsidRDefault="00377029" w:rsidP="00A26B2F">
      <w:pPr>
        <w:pStyle w:val="PlainText"/>
      </w:pPr>
      <w:r w:rsidRPr="00A26B2F">
        <w:t xml:space="preserve">    to acquire and maintain communications with the spacecraft, and           </w:t>
      </w:r>
    </w:p>
    <w:p w:rsidR="003813EF" w:rsidRPr="00A26B2F" w:rsidRDefault="00377029" w:rsidP="00A26B2F">
      <w:pPr>
        <w:pStyle w:val="PlainText"/>
      </w:pPr>
      <w:r w:rsidRPr="00A26B2F">
        <w:t xml:space="preserve">    to generate and format radio metric data containing Doppler,              </w:t>
      </w:r>
    </w:p>
    <w:p w:rsidR="003813EF" w:rsidRPr="00A26B2F" w:rsidRDefault="00377029" w:rsidP="00A26B2F">
      <w:pPr>
        <w:pStyle w:val="PlainText"/>
      </w:pPr>
      <w:r w:rsidRPr="00A26B2F">
        <w:t xml:space="preserve">    range, and uplink frequencies (ramps).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The DTK receives the carrier signals and ranging spectra from             </w:t>
      </w:r>
    </w:p>
    <w:p w:rsidR="003813EF" w:rsidRPr="00A26B2F" w:rsidRDefault="00377029" w:rsidP="00A26B2F">
      <w:pPr>
        <w:pStyle w:val="PlainText"/>
      </w:pPr>
      <w:r w:rsidRPr="00A26B2F">
        <w:t xml:space="preserve">    the Receiver-Exciter Subsystem.  The Doppler cycle counts are             </w:t>
      </w:r>
    </w:p>
    <w:p w:rsidR="003813EF" w:rsidRPr="00A26B2F" w:rsidRDefault="00377029" w:rsidP="00A26B2F">
      <w:pPr>
        <w:pStyle w:val="PlainText"/>
      </w:pPr>
      <w:r w:rsidRPr="00A26B2F">
        <w:t xml:space="preserve">    computed from BVR-provided carrier phase measurements, and are            </w:t>
      </w:r>
    </w:p>
    <w:p w:rsidR="003813EF" w:rsidRPr="00A26B2F" w:rsidRDefault="00377029" w:rsidP="00A26B2F">
      <w:pPr>
        <w:pStyle w:val="PlainText"/>
      </w:pPr>
      <w:r w:rsidRPr="00A26B2F">
        <w:t xml:space="preserve">    then formatted and transmitted to JPL in real time.  Ranging              </w:t>
      </w:r>
    </w:p>
    <w:p w:rsidR="003813EF" w:rsidRPr="00A26B2F" w:rsidRDefault="00377029" w:rsidP="00A26B2F">
      <w:pPr>
        <w:pStyle w:val="PlainText"/>
      </w:pPr>
      <w:r w:rsidRPr="00A26B2F">
        <w:t xml:space="preserve">    data are also formatted and transmitted to JPL in real time.              </w:t>
      </w:r>
    </w:p>
    <w:p w:rsidR="003813EF" w:rsidRPr="00A26B2F" w:rsidRDefault="00377029" w:rsidP="00A26B2F">
      <w:pPr>
        <w:pStyle w:val="PlainText"/>
      </w:pPr>
      <w:r w:rsidRPr="00A26B2F">
        <w:t xml:space="preserve">    Also contained in these blocks is the AGC information from the            </w:t>
      </w:r>
    </w:p>
    <w:p w:rsidR="000A6552" w:rsidRDefault="00377029" w:rsidP="000A6552">
      <w:pPr>
        <w:pStyle w:val="PlainText"/>
      </w:pPr>
      <w:r w:rsidRPr="00A26B2F">
        <w:t xml:space="preserve">    Receiver-Exciter Subsystem. </w:t>
      </w:r>
    </w:p>
    <w:p w:rsidR="003813EF" w:rsidRPr="00A26B2F" w:rsidRDefault="003813EF" w:rsidP="000A6552">
      <w:pPr>
        <w:pStyle w:val="PlainText"/>
      </w:pPr>
    </w:p>
    <w:p w:rsidR="003813EF" w:rsidRPr="00A26B2F" w:rsidRDefault="00377029" w:rsidP="00A26B2F">
      <w:pPr>
        <w:pStyle w:val="PlainText"/>
      </w:pPr>
      <w:r w:rsidRPr="00A26B2F">
        <w:t xml:space="preserve">    In addition, the Tracking Subsystem receives from the CMC                 </w:t>
      </w:r>
    </w:p>
    <w:p w:rsidR="003813EF" w:rsidRPr="00A26B2F" w:rsidRDefault="00377029" w:rsidP="00A26B2F">
      <w:pPr>
        <w:pStyle w:val="PlainText"/>
      </w:pPr>
      <w:r w:rsidRPr="00A26B2F">
        <w:t xml:space="preserve">    frequency predicts (used to compute frequency residuals and               </w:t>
      </w:r>
    </w:p>
    <w:p w:rsidR="003813EF" w:rsidRPr="00A26B2F" w:rsidRDefault="00377029" w:rsidP="00A26B2F">
      <w:pPr>
        <w:pStyle w:val="PlainText"/>
      </w:pPr>
      <w:r w:rsidRPr="00A26B2F">
        <w:t xml:space="preserve">    noise estimates), receiver tuning predicts (used to tune the              </w:t>
      </w:r>
    </w:p>
    <w:p w:rsidR="003813EF" w:rsidRPr="00A26B2F" w:rsidRDefault="00377029" w:rsidP="00A26B2F">
      <w:pPr>
        <w:pStyle w:val="PlainText"/>
      </w:pPr>
      <w:r w:rsidRPr="00A26B2F">
        <w:t xml:space="preserve">    closed-loop receivers), and uplink tuning predicts (used to               </w:t>
      </w:r>
    </w:p>
    <w:p w:rsidR="003813EF" w:rsidRPr="00A26B2F" w:rsidRDefault="00377029" w:rsidP="00A26B2F">
      <w:pPr>
        <w:pStyle w:val="PlainText"/>
      </w:pPr>
      <w:r w:rsidRPr="00A26B2F">
        <w:t xml:space="preserve">    tune the exciter).  From the NMC, it receives configuration               </w:t>
      </w:r>
    </w:p>
    <w:p w:rsidR="003813EF" w:rsidRPr="00A26B2F" w:rsidRDefault="00377029" w:rsidP="00A26B2F">
      <w:pPr>
        <w:pStyle w:val="PlainText"/>
      </w:pPr>
      <w:r w:rsidRPr="00A26B2F">
        <w:t xml:space="preserve">    and control directives, as well as configuration and status               </w:t>
      </w:r>
    </w:p>
    <w:p w:rsidR="003813EF" w:rsidRPr="00A26B2F" w:rsidRDefault="00377029" w:rsidP="00A26B2F">
      <w:pPr>
        <w:pStyle w:val="PlainText"/>
      </w:pPr>
      <w:r w:rsidRPr="00A26B2F">
        <w:t xml:space="preserve">    information on the transmitter, microwave, and frequency and              </w:t>
      </w:r>
    </w:p>
    <w:p w:rsidR="003813EF" w:rsidRPr="00A26B2F" w:rsidRDefault="00377029" w:rsidP="00A26B2F">
      <w:pPr>
        <w:pStyle w:val="PlainText"/>
      </w:pPr>
      <w:r w:rsidRPr="00A26B2F">
        <w:t xml:space="preserve">    timing subsystems.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DSCC Frequency and Timing Subsystem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The Frequency and Timing Subsystem (FTS) provides all of the              </w:t>
      </w:r>
    </w:p>
    <w:p w:rsidR="003813EF" w:rsidRPr="00A26B2F" w:rsidRDefault="00377029" w:rsidP="00A26B2F">
      <w:pPr>
        <w:pStyle w:val="PlainText"/>
      </w:pPr>
      <w:r w:rsidRPr="00A26B2F">
        <w:t xml:space="preserve">    frequency and timing references required by the other DSCC                </w:t>
      </w:r>
    </w:p>
    <w:p w:rsidR="003813EF" w:rsidRPr="00A26B2F" w:rsidRDefault="00377029" w:rsidP="00A26B2F">
      <w:pPr>
        <w:pStyle w:val="PlainText"/>
      </w:pPr>
      <w:r w:rsidRPr="00A26B2F">
        <w:t xml:space="preserve">    subsystems.  It contains four frequency standards, of which               </w:t>
      </w:r>
    </w:p>
    <w:p w:rsidR="003813EF" w:rsidRPr="00A26B2F" w:rsidRDefault="00377029" w:rsidP="00A26B2F">
      <w:pPr>
        <w:pStyle w:val="PlainText"/>
      </w:pPr>
      <w:r w:rsidRPr="00A26B2F">
        <w:t xml:space="preserve">    one is prime and the other three are backups.  Selection of               </w:t>
      </w:r>
    </w:p>
    <w:p w:rsidR="003813EF" w:rsidRPr="00A26B2F" w:rsidRDefault="00377029" w:rsidP="00A26B2F">
      <w:pPr>
        <w:pStyle w:val="PlainText"/>
      </w:pPr>
      <w:r w:rsidRPr="00A26B2F">
        <w:t xml:space="preserve">    the prime standard is done via the CMC.  Of these four                    </w:t>
      </w:r>
    </w:p>
    <w:p w:rsidR="003813EF" w:rsidRPr="00A26B2F" w:rsidRDefault="00377029" w:rsidP="00A26B2F">
      <w:pPr>
        <w:pStyle w:val="PlainText"/>
      </w:pPr>
      <w:r w:rsidRPr="00A26B2F">
        <w:t xml:space="preserve">    standards, two are hydrogen masers followed by clean-up loops             </w:t>
      </w:r>
    </w:p>
    <w:p w:rsidR="003813EF" w:rsidRPr="00A26B2F" w:rsidRDefault="00377029" w:rsidP="00A26B2F">
      <w:pPr>
        <w:pStyle w:val="PlainText"/>
      </w:pPr>
      <w:r w:rsidRPr="00A26B2F">
        <w:t xml:space="preserve">    (CUL) and two are cesium standards.  These four standards all             </w:t>
      </w:r>
    </w:p>
    <w:p w:rsidR="003813EF" w:rsidRPr="00A26B2F" w:rsidRDefault="00377029" w:rsidP="00A26B2F">
      <w:pPr>
        <w:pStyle w:val="PlainText"/>
      </w:pPr>
      <w:r w:rsidRPr="00A26B2F">
        <w:t xml:space="preserve">    feed the Coherent Reference Generator (CRG), which provides               </w:t>
      </w:r>
    </w:p>
    <w:p w:rsidR="003813EF" w:rsidRPr="00A26B2F" w:rsidRDefault="00377029" w:rsidP="00A26B2F">
      <w:pPr>
        <w:pStyle w:val="PlainText"/>
      </w:pPr>
      <w:r w:rsidRPr="00A26B2F">
        <w:t xml:space="preserve">    the frequency references used by the rest of the complex.  It             </w:t>
      </w:r>
    </w:p>
    <w:p w:rsidR="003813EF" w:rsidRPr="00A26B2F" w:rsidRDefault="00377029" w:rsidP="00A26B2F">
      <w:pPr>
        <w:pStyle w:val="PlainText"/>
      </w:pPr>
      <w:r w:rsidRPr="00A26B2F">
        <w:t xml:space="preserve">    also provides the frequency reference to the Master Clock                 </w:t>
      </w:r>
    </w:p>
    <w:p w:rsidR="003813EF" w:rsidRPr="00A26B2F" w:rsidRDefault="00377029" w:rsidP="00A26B2F">
      <w:pPr>
        <w:pStyle w:val="PlainText"/>
      </w:pPr>
      <w:r w:rsidRPr="00A26B2F">
        <w:t xml:space="preserve">    Assembly (MCA), which in turn provides time to the Time                   </w:t>
      </w:r>
    </w:p>
    <w:p w:rsidR="003813EF" w:rsidRPr="00A26B2F" w:rsidRDefault="00377029" w:rsidP="00A26B2F">
      <w:pPr>
        <w:pStyle w:val="PlainText"/>
      </w:pPr>
      <w:r w:rsidRPr="00A26B2F">
        <w:t xml:space="preserve">    Insertion and Distribution Assembly (TID), which provides UTC             </w:t>
      </w:r>
    </w:p>
    <w:p w:rsidR="003813EF" w:rsidRPr="00A26B2F" w:rsidRDefault="00377029" w:rsidP="00A26B2F">
      <w:pPr>
        <w:pStyle w:val="PlainText"/>
      </w:pPr>
      <w:r w:rsidRPr="00A26B2F">
        <w:t xml:space="preserve">    and SIM-time to the complex.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JPL's ability to monitor the FTS at each DSCC is limited to               </w:t>
      </w:r>
    </w:p>
    <w:p w:rsidR="003813EF" w:rsidRPr="00A26B2F" w:rsidRDefault="00377029" w:rsidP="00A26B2F">
      <w:pPr>
        <w:pStyle w:val="PlainText"/>
      </w:pPr>
      <w:r w:rsidRPr="00A26B2F">
        <w:t xml:space="preserve">    the station-calculated Doppler pseudo-residuals, the Doppler              </w:t>
      </w:r>
    </w:p>
    <w:p w:rsidR="003813EF" w:rsidRPr="00A26B2F" w:rsidRDefault="00377029" w:rsidP="00A26B2F">
      <w:pPr>
        <w:pStyle w:val="PlainText"/>
      </w:pPr>
      <w:r w:rsidRPr="00A26B2F">
        <w:t xml:space="preserve">    noise, the RSR, the SSI, and to a system that uses the Global             </w:t>
      </w:r>
    </w:p>
    <w:p w:rsidR="003813EF" w:rsidRPr="00A26B2F" w:rsidRDefault="00377029" w:rsidP="00A26B2F">
      <w:pPr>
        <w:pStyle w:val="PlainText"/>
      </w:pPr>
      <w:r w:rsidRPr="00A26B2F">
        <w:t xml:space="preserve">    Positioning System (GPS).  GPS receivers at each DSCC receive             </w:t>
      </w:r>
    </w:p>
    <w:p w:rsidR="003813EF" w:rsidRPr="00A26B2F" w:rsidRDefault="00377029" w:rsidP="00A26B2F">
      <w:pPr>
        <w:pStyle w:val="PlainText"/>
      </w:pPr>
      <w:r w:rsidRPr="00A26B2F">
        <w:t xml:space="preserve">    a one-pulse-per-second signal from the station's (hydrogen-               </w:t>
      </w:r>
    </w:p>
    <w:p w:rsidR="003813EF" w:rsidRPr="00A26B2F" w:rsidRDefault="00377029" w:rsidP="00A26B2F">
      <w:pPr>
        <w:pStyle w:val="PlainText"/>
      </w:pPr>
      <w:r w:rsidRPr="00A26B2F">
        <w:t xml:space="preserve">    maser-referenced) FTS and a pulse from a GPS satellite at                 </w:t>
      </w:r>
    </w:p>
    <w:p w:rsidR="003813EF" w:rsidRPr="00A26B2F" w:rsidRDefault="00377029" w:rsidP="00A26B2F">
      <w:pPr>
        <w:pStyle w:val="PlainText"/>
      </w:pPr>
      <w:r w:rsidRPr="00A26B2F">
        <w:t xml:space="preserve">    scheduled times.  After compensating for the satellite signal             </w:t>
      </w:r>
    </w:p>
    <w:p w:rsidR="003813EF" w:rsidRPr="00A26B2F" w:rsidRDefault="00377029" w:rsidP="00A26B2F">
      <w:pPr>
        <w:pStyle w:val="PlainText"/>
      </w:pPr>
      <w:r w:rsidRPr="00A26B2F">
        <w:t xml:space="preserve">    delay, the timing offset is reported to JPL, where a database             </w:t>
      </w:r>
    </w:p>
    <w:p w:rsidR="003813EF" w:rsidRPr="00A26B2F" w:rsidRDefault="00377029" w:rsidP="00A26B2F">
      <w:pPr>
        <w:pStyle w:val="PlainText"/>
      </w:pPr>
      <w:r w:rsidRPr="00A26B2F">
        <w:t xml:space="preserve">    is kept.  The clock offsets stored in the JPL database are                </w:t>
      </w:r>
    </w:p>
    <w:p w:rsidR="003813EF" w:rsidRPr="00A26B2F" w:rsidRDefault="00377029" w:rsidP="00A26B2F">
      <w:pPr>
        <w:pStyle w:val="PlainText"/>
      </w:pPr>
      <w:r w:rsidRPr="00A26B2F">
        <w:t xml:space="preserve">    given in microseconds; each entry is a mean reading of the                </w:t>
      </w:r>
    </w:p>
    <w:p w:rsidR="003813EF" w:rsidRPr="00A26B2F" w:rsidRDefault="00377029" w:rsidP="00A26B2F">
      <w:pPr>
        <w:pStyle w:val="PlainText"/>
      </w:pPr>
      <w:r w:rsidRPr="00A26B2F">
        <w:t xml:space="preserve">    measurements from several GPS satellites, and a time tag                  </w:t>
      </w:r>
    </w:p>
    <w:p w:rsidR="003813EF" w:rsidRPr="00A26B2F" w:rsidRDefault="00377029" w:rsidP="00A26B2F">
      <w:pPr>
        <w:pStyle w:val="PlainText"/>
      </w:pPr>
      <w:r w:rsidRPr="00A26B2F">
        <w:t xml:space="preserve">    associated with the mean reading.  The clock offsets that are             </w:t>
      </w:r>
    </w:p>
    <w:p w:rsidR="003813EF" w:rsidRPr="00A26B2F" w:rsidRDefault="00377029" w:rsidP="00A26B2F">
      <w:pPr>
        <w:pStyle w:val="PlainText"/>
      </w:pPr>
      <w:r w:rsidRPr="00A26B2F">
        <w:t xml:space="preserve">    provided include those of SPC 10 relative to UTC (NIST), SPC              </w:t>
      </w:r>
    </w:p>
    <w:p w:rsidR="003813EF" w:rsidRPr="00A26B2F" w:rsidRDefault="00377029" w:rsidP="00A26B2F">
      <w:pPr>
        <w:pStyle w:val="PlainText"/>
      </w:pPr>
      <w:r w:rsidRPr="00A26B2F">
        <w:t xml:space="preserve">    40 relative to SPC 10, etc.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Optics - DSN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r w:rsidR="000A6552">
        <w:t>X-Band p</w:t>
      </w:r>
      <w:r w:rsidRPr="00A26B2F">
        <w:t xml:space="preserve">erformance of the DSN ground stations depends primarily      </w:t>
      </w:r>
    </w:p>
    <w:p w:rsidR="003813EF" w:rsidRPr="00A26B2F" w:rsidRDefault="00377029" w:rsidP="00A26B2F">
      <w:pPr>
        <w:pStyle w:val="PlainText"/>
      </w:pPr>
      <w:r w:rsidRPr="00A26B2F">
        <w:t xml:space="preserve">  </w:t>
      </w:r>
      <w:r w:rsidR="000A6552">
        <w:t xml:space="preserve">on size </w:t>
      </w:r>
      <w:r w:rsidRPr="00A26B2F">
        <w:t xml:space="preserve">of the antenna and capabilities of the electronics.                </w:t>
      </w:r>
    </w:p>
    <w:p w:rsidR="000A6552" w:rsidRDefault="00377029" w:rsidP="000A6552">
      <w:pPr>
        <w:pStyle w:val="PlainText"/>
      </w:pPr>
      <w:r w:rsidRPr="00A26B2F">
        <w:t xml:space="preserve">  </w:t>
      </w:r>
      <w:r w:rsidR="000A6552">
        <w:t xml:space="preserve">These are </w:t>
      </w:r>
      <w:r w:rsidRPr="00A26B2F">
        <w:t xml:space="preserve">summarized in the following table. </w:t>
      </w:r>
    </w:p>
    <w:p w:rsidR="003813EF" w:rsidRPr="00A26B2F" w:rsidRDefault="000A6552" w:rsidP="000A6552">
      <w:pPr>
        <w:pStyle w:val="PlainText"/>
      </w:pPr>
      <w:r>
        <w:t xml:space="preserve">  </w:t>
      </w:r>
      <w:r w:rsidR="00377029" w:rsidRPr="00A26B2F">
        <w:t xml:space="preserve">Beamwidth is half-power full angular width.  Polarization is                </w:t>
      </w:r>
    </w:p>
    <w:p w:rsidR="003813EF" w:rsidRPr="00A26B2F" w:rsidRDefault="00377029" w:rsidP="00A26B2F">
      <w:pPr>
        <w:pStyle w:val="PlainText"/>
      </w:pPr>
      <w:r w:rsidRPr="00A26B2F">
        <w:t xml:space="preserve">  circular; L denotes left circular polarization (LCP), and R                 </w:t>
      </w:r>
    </w:p>
    <w:p w:rsidR="003813EF" w:rsidRPr="00A26B2F" w:rsidRDefault="00377029" w:rsidP="00A26B2F">
      <w:pPr>
        <w:pStyle w:val="PlainText"/>
      </w:pPr>
      <w:r w:rsidRPr="00A26B2F">
        <w:t xml:space="preserve">  denotes right circular polarization (RCP).                                  </w:t>
      </w:r>
    </w:p>
    <w:p w:rsidR="003813EF" w:rsidRPr="00A26B2F" w:rsidRDefault="00377029" w:rsidP="00A26B2F">
      <w:pPr>
        <w:pStyle w:val="PlainText"/>
      </w:pPr>
      <w:r w:rsidRPr="00A26B2F">
        <w:t xml:space="preserve">                                                                              </w:t>
      </w:r>
    </w:p>
    <w:p w:rsidR="003813EF" w:rsidRPr="00A26B2F" w:rsidRDefault="003813EF" w:rsidP="00A26B2F">
      <w:pPr>
        <w:pStyle w:val="PlainText"/>
      </w:pPr>
    </w:p>
    <w:p w:rsidR="003813EF" w:rsidRPr="00A26B2F" w:rsidRDefault="00377029" w:rsidP="00A26B2F">
      <w:pPr>
        <w:pStyle w:val="PlainText"/>
      </w:pPr>
      <w:r w:rsidRPr="00A26B2F">
        <w:t xml:space="preserve">                       DSS X-Band Characteristics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70-m     34-m     34-m                   </w:t>
      </w:r>
    </w:p>
    <w:p w:rsidR="003813EF" w:rsidRPr="00A26B2F" w:rsidRDefault="00377029" w:rsidP="00A26B2F">
      <w:pPr>
        <w:pStyle w:val="PlainText"/>
      </w:pPr>
      <w:r w:rsidRPr="00A26B2F">
        <w:t xml:space="preserve">       Transmit                                BWG      HEF                   </w:t>
      </w:r>
    </w:p>
    <w:p w:rsidR="003813EF" w:rsidRPr="00A26B2F" w:rsidRDefault="00377029" w:rsidP="00A26B2F">
      <w:pPr>
        <w:pStyle w:val="PlainText"/>
      </w:pPr>
      <w:r w:rsidRPr="00A26B2F">
        <w:t xml:space="preserve">       --------                     -----    -----    -----                   </w:t>
      </w:r>
    </w:p>
    <w:p w:rsidR="003813EF" w:rsidRPr="00A26B2F" w:rsidRDefault="00377029" w:rsidP="00A26B2F">
      <w:pPr>
        <w:pStyle w:val="PlainText"/>
      </w:pPr>
      <w:r w:rsidRPr="00A26B2F">
        <w:t xml:space="preserve">       Frequency (MHz)              </w:t>
      </w:r>
      <w:r w:rsidR="00306621">
        <w:t>7145-</w:t>
      </w:r>
      <w:r w:rsidRPr="00A26B2F">
        <w:t xml:space="preserve">    7145-    7145-                   </w:t>
      </w:r>
    </w:p>
    <w:p w:rsidR="003813EF" w:rsidRPr="00A26B2F" w:rsidRDefault="00377029" w:rsidP="00A26B2F">
      <w:pPr>
        <w:pStyle w:val="PlainText"/>
      </w:pPr>
      <w:r w:rsidRPr="00A26B2F">
        <w:t xml:space="preserve">                                     </w:t>
      </w:r>
      <w:r w:rsidR="00306621">
        <w:t>7190</w:t>
      </w:r>
      <w:r w:rsidRPr="00A26B2F">
        <w:t xml:space="preserve">     7190     7190                   </w:t>
      </w:r>
    </w:p>
    <w:p w:rsidR="003813EF" w:rsidRPr="00A26B2F" w:rsidRDefault="00377029" w:rsidP="00A26B2F">
      <w:pPr>
        <w:pStyle w:val="PlainText"/>
      </w:pPr>
      <w:r w:rsidRPr="00A26B2F">
        <w:t xml:space="preserve">       Wavelength (m)               0.0</w:t>
      </w:r>
      <w:r w:rsidR="00306621">
        <w:t>42</w:t>
      </w:r>
      <w:r w:rsidRPr="00A26B2F">
        <w:t xml:space="preserve">    0.042    0.042                   </w:t>
      </w:r>
    </w:p>
    <w:p w:rsidR="003813EF" w:rsidRPr="00A26B2F" w:rsidRDefault="00377029" w:rsidP="00A26B2F">
      <w:pPr>
        <w:pStyle w:val="PlainText"/>
      </w:pPr>
      <w:r w:rsidRPr="00A26B2F">
        <w:t xml:space="preserve">       Ant Gain (dBi)                7</w:t>
      </w:r>
      <w:r w:rsidR="00306621">
        <w:t>3</w:t>
      </w:r>
      <w:r w:rsidRPr="00A26B2F">
        <w:t xml:space="preserve">.2     66.9       67                   </w:t>
      </w:r>
    </w:p>
    <w:p w:rsidR="003813EF" w:rsidRPr="00A26B2F" w:rsidRDefault="00377029" w:rsidP="00A26B2F">
      <w:pPr>
        <w:pStyle w:val="PlainText"/>
      </w:pPr>
      <w:r w:rsidRPr="00A26B2F">
        <w:t xml:space="preserve">       Beamwidth (deg)                         N/A    0.074                   </w:t>
      </w:r>
    </w:p>
    <w:p w:rsidR="003813EF" w:rsidRPr="00A26B2F" w:rsidRDefault="00377029" w:rsidP="00A26B2F">
      <w:pPr>
        <w:pStyle w:val="PlainText"/>
      </w:pPr>
      <w:r w:rsidRPr="00A26B2F">
        <w:t xml:space="preserve">       Polarization                L or R   L or R   L or R                   </w:t>
      </w:r>
    </w:p>
    <w:p w:rsidR="003813EF" w:rsidRPr="00A26B2F" w:rsidRDefault="00377029" w:rsidP="00A26B2F">
      <w:pPr>
        <w:pStyle w:val="PlainText"/>
      </w:pPr>
      <w:r w:rsidRPr="00A26B2F">
        <w:t xml:space="preserve">       Tx Power (kW)                   20       20       20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Receive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Frequency (MHz)              8</w:t>
      </w:r>
      <w:r w:rsidR="00306621">
        <w:t>2</w:t>
      </w:r>
      <w:r w:rsidRPr="00A26B2F">
        <w:t xml:space="preserve">00-    8400-    8400-                   </w:t>
      </w:r>
    </w:p>
    <w:p w:rsidR="003813EF" w:rsidRPr="00A26B2F" w:rsidRDefault="00377029" w:rsidP="00A26B2F">
      <w:pPr>
        <w:pStyle w:val="PlainText"/>
      </w:pPr>
      <w:r w:rsidRPr="00A26B2F">
        <w:t xml:space="preserve">                                     8</w:t>
      </w:r>
      <w:r w:rsidR="00306621">
        <w:t>6</w:t>
      </w:r>
      <w:r w:rsidRPr="00A26B2F">
        <w:t xml:space="preserve">00     8500     8500                   </w:t>
      </w:r>
    </w:p>
    <w:p w:rsidR="003813EF" w:rsidRPr="00A26B2F" w:rsidRDefault="00377029" w:rsidP="00A26B2F">
      <w:pPr>
        <w:pStyle w:val="PlainText"/>
      </w:pPr>
      <w:r w:rsidRPr="00A26B2F">
        <w:t xml:space="preserve">       Wavelength (m)               0.036    0.036    0.036                   </w:t>
      </w:r>
    </w:p>
    <w:p w:rsidR="003813EF" w:rsidRPr="00A26B2F" w:rsidRDefault="00377029" w:rsidP="00A26B2F">
      <w:pPr>
        <w:pStyle w:val="PlainText"/>
      </w:pPr>
      <w:r w:rsidRPr="00A26B2F">
        <w:t xml:space="preserve">       Ant Gain (dBi)                74.2     68.1     68.3                   </w:t>
      </w:r>
    </w:p>
    <w:p w:rsidR="003813EF" w:rsidRPr="00A26B2F" w:rsidRDefault="00377029" w:rsidP="00A26B2F">
      <w:pPr>
        <w:pStyle w:val="PlainText"/>
      </w:pPr>
      <w:r w:rsidRPr="00A26B2F">
        <w:t xml:space="preserve">       Beamwidth (deg)              0.03</w:t>
      </w:r>
      <w:r w:rsidR="00D4737E">
        <w:t>2</w:t>
      </w:r>
      <w:r w:rsidRPr="00A26B2F">
        <w:t xml:space="preserve">      N/A    0.063                   </w:t>
      </w:r>
    </w:p>
    <w:p w:rsidR="003813EF" w:rsidRPr="00A26B2F" w:rsidRDefault="00377029" w:rsidP="00A26B2F">
      <w:pPr>
        <w:pStyle w:val="PlainText"/>
      </w:pPr>
      <w:r w:rsidRPr="00A26B2F">
        <w:t xml:space="preserve">       Polarization                 L &amp; R    L &amp; R    L &amp; R                   </w:t>
      </w:r>
    </w:p>
    <w:p w:rsidR="003813EF" w:rsidRPr="00A26B2F" w:rsidRDefault="00377029" w:rsidP="00A26B2F">
      <w:pPr>
        <w:pStyle w:val="PlainText"/>
      </w:pPr>
      <w:r w:rsidRPr="00A26B2F">
        <w:t xml:space="preserve">       System Temp (K)                 20       30       20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813EF" w:rsidP="00A26B2F">
      <w:pPr>
        <w:pStyle w:val="PlainText"/>
      </w:pP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Calibration - DSN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Calibrations of hardware systems are carried out periodically               </w:t>
      </w:r>
    </w:p>
    <w:p w:rsidR="003813EF" w:rsidRPr="00A26B2F" w:rsidRDefault="00377029" w:rsidP="00A26B2F">
      <w:pPr>
        <w:pStyle w:val="PlainText"/>
      </w:pPr>
      <w:r w:rsidRPr="00A26B2F">
        <w:t xml:space="preserve">  by DSN personnel; these ensure that systems operate at required             </w:t>
      </w:r>
    </w:p>
    <w:p w:rsidR="003813EF" w:rsidRPr="00A26B2F" w:rsidRDefault="00377029" w:rsidP="00A26B2F">
      <w:pPr>
        <w:pStyle w:val="PlainText"/>
      </w:pPr>
      <w:r w:rsidRPr="00A26B2F">
        <w:t xml:space="preserve">  performance levels -- for example, that antenna patterns,                   </w:t>
      </w:r>
    </w:p>
    <w:p w:rsidR="003813EF" w:rsidRPr="00A26B2F" w:rsidRDefault="00377029" w:rsidP="00A26B2F">
      <w:pPr>
        <w:pStyle w:val="PlainText"/>
      </w:pPr>
      <w:r w:rsidRPr="00A26B2F">
        <w:t xml:space="preserve">  receiver gain, propagation delays, and Doppler uncertainties                </w:t>
      </w:r>
    </w:p>
    <w:p w:rsidR="003813EF" w:rsidRPr="00A26B2F" w:rsidRDefault="00377029" w:rsidP="00A26B2F">
      <w:pPr>
        <w:pStyle w:val="PlainText"/>
      </w:pPr>
      <w:r w:rsidRPr="00A26B2F">
        <w:t xml:space="preserve">  meet specifications.  No information on specific calibration                </w:t>
      </w:r>
    </w:p>
    <w:p w:rsidR="003813EF" w:rsidRPr="00A26B2F" w:rsidRDefault="00377029" w:rsidP="00A26B2F">
      <w:pPr>
        <w:pStyle w:val="PlainText"/>
      </w:pPr>
      <w:r w:rsidRPr="00A26B2F">
        <w:t xml:space="preserve">  activities is available.  Nominal performance specifications                </w:t>
      </w:r>
    </w:p>
    <w:p w:rsidR="003813EF" w:rsidRPr="00A26B2F" w:rsidRDefault="00377029" w:rsidP="00A26B2F">
      <w:pPr>
        <w:pStyle w:val="PlainText"/>
      </w:pPr>
      <w:r w:rsidRPr="00A26B2F">
        <w:t xml:space="preserve">  are shown in the tables above.  Additional information may be               </w:t>
      </w:r>
    </w:p>
    <w:p w:rsidR="003813EF" w:rsidRPr="00A26B2F" w:rsidRDefault="00377029" w:rsidP="00A26B2F">
      <w:pPr>
        <w:pStyle w:val="PlainText"/>
      </w:pPr>
      <w:r w:rsidRPr="00A26B2F">
        <w:t xml:space="preserve">  available in [DSN810-5].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Prior to each tracking pass, station operators perform a series             </w:t>
      </w:r>
    </w:p>
    <w:p w:rsidR="003813EF" w:rsidRPr="00A26B2F" w:rsidRDefault="00377029" w:rsidP="00A26B2F">
      <w:pPr>
        <w:pStyle w:val="PlainText"/>
      </w:pPr>
      <w:r w:rsidRPr="00A26B2F">
        <w:t xml:space="preserve">  of calibrations to ensure that systems meet specifications for              </w:t>
      </w:r>
    </w:p>
    <w:p w:rsidR="003813EF" w:rsidRPr="00A26B2F" w:rsidRDefault="00377029" w:rsidP="00A26B2F">
      <w:pPr>
        <w:pStyle w:val="PlainText"/>
      </w:pPr>
      <w:r w:rsidRPr="00A26B2F">
        <w:t xml:space="preserve">  that operational period.  Included in these calibrations is                 </w:t>
      </w:r>
    </w:p>
    <w:p w:rsidR="003813EF" w:rsidRPr="00A26B2F" w:rsidRDefault="00377029" w:rsidP="00A26B2F">
      <w:pPr>
        <w:pStyle w:val="PlainText"/>
      </w:pPr>
      <w:r w:rsidRPr="00A26B2F">
        <w:t xml:space="preserve">  measurement of receiver system temperature in the configuration             </w:t>
      </w:r>
    </w:p>
    <w:p w:rsidR="003813EF" w:rsidRPr="00A26B2F" w:rsidRDefault="00377029" w:rsidP="00D4737E">
      <w:pPr>
        <w:pStyle w:val="PlainText"/>
      </w:pPr>
      <w:r w:rsidRPr="00A26B2F">
        <w:t xml:space="preserve">  to be employed during the pass.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Operational Considerations - DSN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The DSN is a complex and dynamic 'instrument.' Its performance              </w:t>
      </w:r>
    </w:p>
    <w:p w:rsidR="003813EF" w:rsidRPr="00A26B2F" w:rsidRDefault="00377029" w:rsidP="00A26B2F">
      <w:pPr>
        <w:pStyle w:val="PlainText"/>
      </w:pPr>
      <w:r w:rsidRPr="00A26B2F">
        <w:t xml:space="preserve">  for Radio Science depends on a number of factors from equipment             </w:t>
      </w:r>
    </w:p>
    <w:p w:rsidR="003813EF" w:rsidRPr="00A26B2F" w:rsidRDefault="00377029" w:rsidP="00A26B2F">
      <w:pPr>
        <w:pStyle w:val="PlainText"/>
      </w:pPr>
      <w:r w:rsidRPr="00A26B2F">
        <w:t xml:space="preserve">  configuration to meteorological conditions.  No specific                    </w:t>
      </w:r>
    </w:p>
    <w:p w:rsidR="003813EF" w:rsidRPr="00A26B2F" w:rsidRDefault="00377029" w:rsidP="00A26B2F">
      <w:pPr>
        <w:pStyle w:val="PlainText"/>
      </w:pPr>
      <w:r w:rsidRPr="00A26B2F">
        <w:t xml:space="preserve">  information on 'operational considerations' can be given here.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Operational Modes - DSN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DSCC Antenna Mechanical Subsystem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Pointing of DSCC antennas may be carried out in several ways.             </w:t>
      </w:r>
    </w:p>
    <w:p w:rsidR="003813EF" w:rsidRPr="00A26B2F" w:rsidRDefault="00377029" w:rsidP="00A26B2F">
      <w:pPr>
        <w:pStyle w:val="PlainText"/>
      </w:pPr>
      <w:r w:rsidRPr="00A26B2F">
        <w:t xml:space="preserve">    For details see the subsection 'DSCC Antenna Mechanical                   </w:t>
      </w:r>
    </w:p>
    <w:p w:rsidR="003813EF" w:rsidRPr="00A26B2F" w:rsidRDefault="00377029" w:rsidP="00A26B2F">
      <w:pPr>
        <w:pStyle w:val="PlainText"/>
      </w:pPr>
      <w:r w:rsidRPr="00A26B2F">
        <w:t xml:space="preserve">    Subsystem' in the 'Subsystem' section.  Binary pointing is                </w:t>
      </w:r>
    </w:p>
    <w:p w:rsidR="003813EF" w:rsidRPr="00A26B2F" w:rsidRDefault="00377029" w:rsidP="00A26B2F">
      <w:pPr>
        <w:pStyle w:val="PlainText"/>
      </w:pPr>
      <w:r w:rsidRPr="00A26B2F">
        <w:t xml:space="preserve">    the preferred mode for tracking spacecraft; pointing                      </w:t>
      </w:r>
    </w:p>
    <w:p w:rsidR="003813EF" w:rsidRPr="00A26B2F" w:rsidRDefault="00377029" w:rsidP="00A26B2F">
      <w:pPr>
        <w:pStyle w:val="PlainText"/>
      </w:pPr>
      <w:r w:rsidRPr="00A26B2F">
        <w:t xml:space="preserve">    predicts are provided, and the antenna simply follows those.              </w:t>
      </w:r>
    </w:p>
    <w:p w:rsidR="003813EF" w:rsidRPr="00A26B2F" w:rsidRDefault="00377029" w:rsidP="00A26B2F">
      <w:pPr>
        <w:pStyle w:val="PlainText"/>
      </w:pPr>
      <w:r w:rsidRPr="00A26B2F">
        <w:t xml:space="preserve">    With CONSCAN, the antenna scans conically about the optimum               </w:t>
      </w:r>
    </w:p>
    <w:p w:rsidR="003813EF" w:rsidRPr="00A26B2F" w:rsidRDefault="00377029" w:rsidP="00A26B2F">
      <w:pPr>
        <w:pStyle w:val="PlainText"/>
      </w:pPr>
      <w:r w:rsidRPr="00A26B2F">
        <w:t xml:space="preserve">    pointing direction, using closed-loop receiver signal                     </w:t>
      </w:r>
    </w:p>
    <w:p w:rsidR="003813EF" w:rsidRPr="00A26B2F" w:rsidRDefault="00377029" w:rsidP="00A26B2F">
      <w:pPr>
        <w:pStyle w:val="PlainText"/>
      </w:pPr>
      <w:r w:rsidRPr="00A26B2F">
        <w:t xml:space="preserve">    strength estimates as feedback.  In planetary mode, the                   </w:t>
      </w:r>
    </w:p>
    <w:p w:rsidR="003813EF" w:rsidRPr="00A26B2F" w:rsidRDefault="00377029" w:rsidP="00A26B2F">
      <w:pPr>
        <w:pStyle w:val="PlainText"/>
      </w:pPr>
      <w:r w:rsidRPr="00A26B2F">
        <w:t xml:space="preserve">    system interpolates from three (slowly changing) RA-DEC                   </w:t>
      </w:r>
    </w:p>
    <w:p w:rsidR="003813EF" w:rsidRPr="00A26B2F" w:rsidRDefault="00377029" w:rsidP="00A26B2F">
      <w:pPr>
        <w:pStyle w:val="PlainText"/>
      </w:pPr>
      <w:r w:rsidRPr="00A26B2F">
        <w:t xml:space="preserve">    target coordinates; this is 'blind' pointing since there is               </w:t>
      </w:r>
    </w:p>
    <w:p w:rsidR="003813EF" w:rsidRPr="00A26B2F" w:rsidRDefault="00377029" w:rsidP="00A26B2F">
      <w:pPr>
        <w:pStyle w:val="PlainText"/>
      </w:pPr>
      <w:r w:rsidRPr="00A26B2F">
        <w:t xml:space="preserve">    no feedback from a detected signal.  In sidereal mode, the                </w:t>
      </w:r>
    </w:p>
    <w:p w:rsidR="003813EF" w:rsidRPr="00A26B2F" w:rsidRDefault="00377029" w:rsidP="00A26B2F">
      <w:pPr>
        <w:pStyle w:val="PlainText"/>
      </w:pPr>
      <w:r w:rsidRPr="00A26B2F">
        <w:t xml:space="preserve">    antenna tracks a fixed point on the celestial sphere.  In                 </w:t>
      </w:r>
    </w:p>
    <w:p w:rsidR="003813EF" w:rsidRPr="00A26B2F" w:rsidRDefault="00377029" w:rsidP="00A26B2F">
      <w:pPr>
        <w:pStyle w:val="PlainText"/>
      </w:pPr>
      <w:r w:rsidRPr="00A26B2F">
        <w:t xml:space="preserve">    'precision' mode, the antenna pointing is adjusted using an               </w:t>
      </w:r>
    </w:p>
    <w:p w:rsidR="00915B1C" w:rsidRDefault="00377029" w:rsidP="00915B1C">
      <w:pPr>
        <w:pStyle w:val="PlainText"/>
      </w:pPr>
      <w:r w:rsidRPr="00A26B2F">
        <w:t xml:space="preserve">    optical feedback system. In addition, it is possible on most </w:t>
      </w:r>
    </w:p>
    <w:p w:rsidR="00915B1C" w:rsidRDefault="00915B1C" w:rsidP="00A26B2F">
      <w:pPr>
        <w:pStyle w:val="PlainText"/>
      </w:pPr>
      <w:r>
        <w:t xml:space="preserve">    </w:t>
      </w:r>
      <w:r w:rsidR="00377029" w:rsidRPr="00A26B2F">
        <w:t xml:space="preserve">antennas to freeze the z-axis motion of the subreflector to </w:t>
      </w:r>
    </w:p>
    <w:p w:rsidR="003813EF" w:rsidRPr="00A26B2F" w:rsidRDefault="00915B1C" w:rsidP="00A26B2F">
      <w:pPr>
        <w:pStyle w:val="PlainText"/>
      </w:pPr>
      <w:r>
        <w:t xml:space="preserve">    </w:t>
      </w:r>
      <w:r w:rsidR="00377029" w:rsidRPr="00A26B2F">
        <w:t>minimize phase chan</w:t>
      </w:r>
      <w:r>
        <w:t xml:space="preserve">ges </w:t>
      </w:r>
      <w:r w:rsidR="00377029" w:rsidRPr="00A26B2F">
        <w:t xml:space="preserve">in the received signal.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Location - DSN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Accurate spacecraft navigation using radio metric data requires             </w:t>
      </w:r>
    </w:p>
    <w:p w:rsidR="003813EF" w:rsidRPr="00A26B2F" w:rsidRDefault="00377029" w:rsidP="00A26B2F">
      <w:pPr>
        <w:pStyle w:val="PlainText"/>
      </w:pPr>
      <w:r w:rsidRPr="00A26B2F">
        <w:t xml:space="preserve">  knowledge of the locations of the DSN tracking stations.  The               </w:t>
      </w:r>
    </w:p>
    <w:p w:rsidR="003813EF" w:rsidRPr="00A26B2F" w:rsidRDefault="00377029" w:rsidP="00A26B2F">
      <w:pPr>
        <w:pStyle w:val="PlainText"/>
      </w:pPr>
      <w:r w:rsidRPr="00A26B2F">
        <w:t xml:space="preserve">  coordinate system in which the locations of the tracking stations           </w:t>
      </w:r>
    </w:p>
    <w:p w:rsidR="003813EF" w:rsidRPr="00A26B2F" w:rsidRDefault="00377029" w:rsidP="00A26B2F">
      <w:pPr>
        <w:pStyle w:val="PlainText"/>
      </w:pPr>
      <w:r w:rsidRPr="00A26B2F">
        <w:t xml:space="preserve">  are expressed should be consistent with the reference frame                 </w:t>
      </w:r>
    </w:p>
    <w:p w:rsidR="003813EF" w:rsidRPr="00A26B2F" w:rsidRDefault="00377029" w:rsidP="00A26B2F">
      <w:pPr>
        <w:pStyle w:val="PlainText"/>
      </w:pPr>
      <w:r w:rsidRPr="00A26B2F">
        <w:t xml:space="preserve">  definitions used to provide Earth orientation calibrations.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The International Earth Rotation Service (IERS) has established             </w:t>
      </w:r>
    </w:p>
    <w:p w:rsidR="003813EF" w:rsidRPr="00A26B2F" w:rsidRDefault="00377029" w:rsidP="00A26B2F">
      <w:pPr>
        <w:pStyle w:val="PlainText"/>
      </w:pPr>
      <w:r w:rsidRPr="00A26B2F">
        <w:t xml:space="preserve">  a terrestrial reference frame for use with Earth orientation                </w:t>
      </w:r>
    </w:p>
    <w:p w:rsidR="003813EF" w:rsidRPr="00A26B2F" w:rsidRDefault="00377029" w:rsidP="00A26B2F">
      <w:pPr>
        <w:pStyle w:val="PlainText"/>
      </w:pPr>
      <w:r w:rsidRPr="00A26B2F">
        <w:t xml:space="preserve">  measurements. The IERS issues a new realization of the terrestrial          </w:t>
      </w:r>
    </w:p>
    <w:p w:rsidR="003813EF" w:rsidRPr="00A26B2F" w:rsidRDefault="00377029" w:rsidP="00A26B2F">
      <w:pPr>
        <w:pStyle w:val="PlainText"/>
      </w:pPr>
      <w:r w:rsidRPr="00A26B2F">
        <w:t xml:space="preserve">  reference frame each year.  The definition of the coordinate                </w:t>
      </w:r>
    </w:p>
    <w:p w:rsidR="003813EF" w:rsidRPr="00A26B2F" w:rsidRDefault="00377029" w:rsidP="00A26B2F">
      <w:pPr>
        <w:pStyle w:val="PlainText"/>
      </w:pPr>
      <w:r w:rsidRPr="00A26B2F">
        <w:t xml:space="preserve">  system has been changing slowly as the data have been improved,             </w:t>
      </w:r>
    </w:p>
    <w:p w:rsidR="003813EF" w:rsidRPr="00A26B2F" w:rsidRDefault="00377029" w:rsidP="00A26B2F">
      <w:pPr>
        <w:pStyle w:val="PlainText"/>
      </w:pPr>
      <w:r w:rsidRPr="00A26B2F">
        <w:t xml:space="preserve">  and as ideas about how to best define the coordinate system have            </w:t>
      </w:r>
    </w:p>
    <w:p w:rsidR="003813EF" w:rsidRPr="00A26B2F" w:rsidRDefault="00377029" w:rsidP="00A26B2F">
      <w:pPr>
        <w:pStyle w:val="PlainText"/>
      </w:pPr>
      <w:r w:rsidRPr="00A26B2F">
        <w:t xml:space="preserve">  developed.  The overall changes from year to year have been at the          </w:t>
      </w:r>
    </w:p>
    <w:p w:rsidR="003813EF" w:rsidRPr="00A26B2F" w:rsidRDefault="00377029" w:rsidP="00A26B2F">
      <w:pPr>
        <w:pStyle w:val="PlainText"/>
      </w:pPr>
      <w:r w:rsidRPr="00A26B2F">
        <w:t xml:space="preserve">  few-cm level.  </w:t>
      </w:r>
      <w:commentRangeStart w:id="14"/>
      <w:r w:rsidRPr="00A26B2F">
        <w:t xml:space="preserve">The 1993 version </w:t>
      </w:r>
      <w:commentRangeEnd w:id="14"/>
      <w:r w:rsidR="00915B1C">
        <w:rPr>
          <w:rStyle w:val="CommentReference"/>
          <w:rFonts w:asciiTheme="minorHAnsi" w:hAnsiTheme="minorHAnsi"/>
          <w:vanish/>
        </w:rPr>
        <w:commentReference w:id="14"/>
      </w:r>
      <w:r w:rsidRPr="00A26B2F">
        <w:t xml:space="preserve">of the IERS Terrestrial Reference           </w:t>
      </w:r>
    </w:p>
    <w:p w:rsidR="003813EF" w:rsidRPr="00A26B2F" w:rsidRDefault="00377029" w:rsidP="00A26B2F">
      <w:pPr>
        <w:pStyle w:val="PlainText"/>
      </w:pPr>
      <w:r w:rsidRPr="00A26B2F">
        <w:t xml:space="preserve">  Frame (ITRF1993) [BOUCHERETAL1994] is most used for DSN station             </w:t>
      </w:r>
    </w:p>
    <w:p w:rsidR="003813EF" w:rsidRPr="00A26B2F" w:rsidRDefault="00377029" w:rsidP="00A26B2F">
      <w:pPr>
        <w:pStyle w:val="PlainText"/>
      </w:pPr>
      <w:r w:rsidRPr="00A26B2F">
        <w:t xml:space="preserve">  locations.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The DSN station locations have been determined by use of VLBI               </w:t>
      </w:r>
    </w:p>
    <w:p w:rsidR="003813EF" w:rsidRPr="00A26B2F" w:rsidRDefault="00377029" w:rsidP="00A26B2F">
      <w:pPr>
        <w:pStyle w:val="PlainText"/>
      </w:pPr>
      <w:r w:rsidRPr="00A26B2F">
        <w:t xml:space="preserve">  measurements, and by conventional and GPS surveying.  Tables of             </w:t>
      </w:r>
    </w:p>
    <w:p w:rsidR="003813EF" w:rsidRPr="00A26B2F" w:rsidRDefault="00377029" w:rsidP="00A26B2F">
      <w:pPr>
        <w:pStyle w:val="PlainText"/>
      </w:pPr>
      <w:r w:rsidRPr="00A26B2F">
        <w:t xml:space="preserve">  station locations are available in either Cartesian or geodetic             </w:t>
      </w:r>
    </w:p>
    <w:p w:rsidR="003813EF" w:rsidRPr="00A26B2F" w:rsidRDefault="00377029" w:rsidP="00A26B2F">
      <w:pPr>
        <w:pStyle w:val="PlainText"/>
      </w:pPr>
      <w:r w:rsidRPr="00A26B2F">
        <w:t xml:space="preserve">  coordinates.  The geodetic coordinates are referred to a geoid              </w:t>
      </w:r>
    </w:p>
    <w:p w:rsidR="003813EF" w:rsidRPr="00A26B2F" w:rsidRDefault="00377029" w:rsidP="00A26B2F">
      <w:pPr>
        <w:pStyle w:val="PlainText"/>
      </w:pPr>
      <w:r w:rsidRPr="00A26B2F">
        <w:t xml:space="preserve">  with an equatorial radius of 6378136.3 m, and a flattening factor           </w:t>
      </w:r>
    </w:p>
    <w:p w:rsidR="003813EF" w:rsidRPr="00A26B2F" w:rsidRDefault="00377029" w:rsidP="00A26B2F">
      <w:pPr>
        <w:pStyle w:val="PlainText"/>
      </w:pPr>
      <w:r w:rsidRPr="00A26B2F">
        <w:t xml:space="preserve">  f=298.257, as described in IERS Technical Note 13.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The DSN Station Locations in ITRF1993 Cartesian reference frame             </w:t>
      </w:r>
    </w:p>
    <w:p w:rsidR="003813EF" w:rsidRPr="00A26B2F" w:rsidRDefault="00377029" w:rsidP="00A26B2F">
      <w:pPr>
        <w:pStyle w:val="PlainText"/>
      </w:pPr>
      <w:r w:rsidRPr="00A26B2F">
        <w:t xml:space="preserve">  at epoch 1993.0 (assuming subreflector-fixed configuration) are             </w:t>
      </w:r>
    </w:p>
    <w:p w:rsidR="003813EF" w:rsidRPr="00A26B2F" w:rsidRDefault="00377029" w:rsidP="00A26B2F">
      <w:pPr>
        <w:pStyle w:val="PlainText"/>
      </w:pPr>
      <w:r w:rsidRPr="00A26B2F">
        <w:t xml:space="preserve">  as follows: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Antenna     x(m)          y(m)          z(m)                                </w:t>
      </w:r>
    </w:p>
    <w:p w:rsidR="003813EF" w:rsidRPr="00A26B2F" w:rsidRDefault="00377029" w:rsidP="00A26B2F">
      <w:pPr>
        <w:pStyle w:val="PlainText"/>
      </w:pPr>
      <w:r w:rsidRPr="00A26B2F">
        <w:t xml:space="preserve">  ------------------------------------------------                            </w:t>
      </w:r>
    </w:p>
    <w:p w:rsidR="003813EF" w:rsidRPr="00A26B2F" w:rsidRDefault="009B295B" w:rsidP="00A26B2F">
      <w:pPr>
        <w:pStyle w:val="PlainText"/>
      </w:pPr>
      <w:r>
        <w:t xml:space="preserve">  </w:t>
      </w:r>
      <w:r w:rsidR="00377029" w:rsidRPr="00A26B2F">
        <w:t xml:space="preserve">DSS 13  -2351112.491  -4655530.714  +3660912.787                            </w:t>
      </w:r>
    </w:p>
    <w:p w:rsidR="003813EF" w:rsidRPr="00A26B2F" w:rsidRDefault="00377029" w:rsidP="00A26B2F">
      <w:pPr>
        <w:pStyle w:val="PlainText"/>
      </w:pPr>
      <w:r w:rsidRPr="00A26B2F">
        <w:t xml:space="preserve">  DSS 14  -2353621.251  -4641341.542  +3677052.370                            </w:t>
      </w:r>
    </w:p>
    <w:p w:rsidR="003813EF" w:rsidRPr="00A26B2F" w:rsidRDefault="00377029" w:rsidP="00A26B2F">
      <w:pPr>
        <w:pStyle w:val="PlainText"/>
      </w:pPr>
      <w:r w:rsidRPr="00A26B2F">
        <w:t xml:space="preserve">  DSS 15  -2353538.790  -4641649.507  +3676670.043                            </w:t>
      </w:r>
    </w:p>
    <w:p w:rsidR="003813EF" w:rsidRPr="00A26B2F" w:rsidRDefault="00AB4272" w:rsidP="00A26B2F">
      <w:pPr>
        <w:pStyle w:val="PlainText"/>
      </w:pPr>
      <w:r>
        <w:t xml:space="preserve">  </w:t>
      </w:r>
      <w:r w:rsidR="00377029" w:rsidRPr="00A26B2F">
        <w:t xml:space="preserve">DSS 34  -4461146.720  +2682439.296  -3674393.517                            </w:t>
      </w:r>
    </w:p>
    <w:p w:rsidR="003813EF" w:rsidRPr="00A26B2F" w:rsidRDefault="00AB4272" w:rsidP="00A26B2F">
      <w:pPr>
        <w:pStyle w:val="PlainText"/>
      </w:pPr>
      <w:r>
        <w:t xml:space="preserve">  </w:t>
      </w:r>
      <w:r w:rsidR="00377029" w:rsidRPr="00A26B2F">
        <w:t xml:space="preserve">DSS 43  -4460894.585  +2682361.554  -3674748.580                            </w:t>
      </w:r>
    </w:p>
    <w:p w:rsidR="003813EF" w:rsidRPr="00A26B2F" w:rsidRDefault="00377029" w:rsidP="00A26B2F">
      <w:pPr>
        <w:pStyle w:val="PlainText"/>
      </w:pPr>
      <w:r w:rsidRPr="00A26B2F">
        <w:t xml:space="preserve">  DSS 45  -4460935.250  +2682765.710  -3674381.402                            </w:t>
      </w:r>
    </w:p>
    <w:p w:rsidR="003813EF" w:rsidRPr="00A26B2F" w:rsidRDefault="00AB4272" w:rsidP="00A26B2F">
      <w:pPr>
        <w:pStyle w:val="PlainText"/>
      </w:pPr>
      <w:r>
        <w:t xml:space="preserve">  </w:t>
      </w:r>
      <w:r w:rsidR="00377029" w:rsidRPr="00A26B2F">
        <w:t xml:space="preserve">DSS 63  +4849092.647  -0360180.569  +4115109.113                            </w:t>
      </w:r>
    </w:p>
    <w:p w:rsidR="003813EF" w:rsidRPr="00A26B2F" w:rsidRDefault="00377029" w:rsidP="00A26B2F">
      <w:pPr>
        <w:pStyle w:val="PlainText"/>
      </w:pPr>
      <w:r w:rsidRPr="00A26B2F">
        <w:t xml:space="preserve">  DSS 65  +4849336.730  -0360488.859  +4114748.775                            </w:t>
      </w:r>
    </w:p>
    <w:p w:rsidR="003813EF" w:rsidRPr="00A26B2F" w:rsidRDefault="003813EF" w:rsidP="00A26B2F">
      <w:pPr>
        <w:pStyle w:val="PlainText"/>
      </w:pP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The DSN Station Locations in ITRF1993 Geodetic reference frame              </w:t>
      </w:r>
    </w:p>
    <w:p w:rsidR="003813EF" w:rsidRPr="00A26B2F" w:rsidRDefault="00377029" w:rsidP="00A26B2F">
      <w:pPr>
        <w:pStyle w:val="PlainText"/>
      </w:pPr>
      <w:r w:rsidRPr="00A26B2F">
        <w:t xml:space="preserve">  at epoch 1993.0 (assuming subreflector-fixed configuration) are             </w:t>
      </w:r>
    </w:p>
    <w:p w:rsidR="003813EF" w:rsidRPr="00A26B2F" w:rsidRDefault="00377029" w:rsidP="00A26B2F">
      <w:pPr>
        <w:pStyle w:val="PlainText"/>
      </w:pPr>
      <w:r w:rsidRPr="00A26B2F">
        <w:t xml:space="preserve">  as follows: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latitude            longitude            height                    </w:t>
      </w:r>
    </w:p>
    <w:p w:rsidR="003813EF" w:rsidRPr="00A26B2F" w:rsidRDefault="00377029" w:rsidP="00A26B2F">
      <w:pPr>
        <w:pStyle w:val="PlainText"/>
      </w:pPr>
      <w:r w:rsidRPr="00A26B2F">
        <w:t xml:space="preserve">  Antenna  deg min sec         deg  min sec           (m)                     </w:t>
      </w:r>
    </w:p>
    <w:p w:rsidR="00AB4272" w:rsidRDefault="00377029" w:rsidP="00A26B2F">
      <w:pPr>
        <w:pStyle w:val="PlainText"/>
      </w:pPr>
      <w:r w:rsidRPr="00A26B2F">
        <w:t xml:space="preserve">  ----------------------------------------------------------            </w:t>
      </w:r>
    </w:p>
    <w:p w:rsidR="003813EF" w:rsidRPr="00A26B2F" w:rsidRDefault="00AB4272" w:rsidP="00A26B2F">
      <w:pPr>
        <w:pStyle w:val="PlainText"/>
      </w:pPr>
      <w:r>
        <w:t xml:space="preserve">  </w:t>
      </w:r>
      <w:r w:rsidR="00377029" w:rsidRPr="00A26B2F">
        <w:t xml:space="preserve">DSS 13    35  14  49.79342    243  12  19.95493    1071.17855               </w:t>
      </w:r>
    </w:p>
    <w:p w:rsidR="003813EF" w:rsidRPr="00A26B2F" w:rsidRDefault="00377029" w:rsidP="00A26B2F">
      <w:pPr>
        <w:pStyle w:val="PlainText"/>
      </w:pPr>
      <w:r w:rsidRPr="00A26B2F">
        <w:t xml:space="preserve">  DSS 14    35  25  33.24518    243   6  37.66967    1002.11430               </w:t>
      </w:r>
    </w:p>
    <w:p w:rsidR="003813EF" w:rsidRPr="00A26B2F" w:rsidRDefault="00377029" w:rsidP="00A26B2F">
      <w:pPr>
        <w:pStyle w:val="PlainText"/>
      </w:pPr>
      <w:r w:rsidRPr="00A26B2F">
        <w:t xml:space="preserve">  DSS 15    35  25  18.67390    243   6  46.10495     973.94523               </w:t>
      </w:r>
    </w:p>
    <w:p w:rsidR="003813EF" w:rsidRPr="00A26B2F" w:rsidRDefault="00AB4272" w:rsidP="00A26B2F">
      <w:pPr>
        <w:pStyle w:val="PlainText"/>
      </w:pPr>
      <w:r>
        <w:t xml:space="preserve">  </w:t>
      </w:r>
      <w:r w:rsidR="00377029" w:rsidRPr="00A26B2F">
        <w:t xml:space="preserve">DSS 34   -35  23  54.53984    148  58  55.06236     692.71119               </w:t>
      </w:r>
    </w:p>
    <w:p w:rsidR="003813EF" w:rsidRPr="00A26B2F" w:rsidRDefault="00AB4272" w:rsidP="00A26B2F">
      <w:pPr>
        <w:pStyle w:val="PlainText"/>
      </w:pPr>
      <w:r>
        <w:t xml:space="preserve">  </w:t>
      </w:r>
      <w:r w:rsidR="00377029" w:rsidRPr="00A26B2F">
        <w:t xml:space="preserve">DSS 43   -35  24   8.74388    148  58  52.55394     689.60780               </w:t>
      </w:r>
    </w:p>
    <w:p w:rsidR="003813EF" w:rsidRPr="00A26B2F" w:rsidRDefault="00377029" w:rsidP="00A26B2F">
      <w:pPr>
        <w:pStyle w:val="PlainText"/>
      </w:pPr>
      <w:r w:rsidRPr="00A26B2F">
        <w:t xml:space="preserve">  DSS 45   -35  23  54.46400    148  58  39.65992     675.08630               </w:t>
      </w:r>
    </w:p>
    <w:p w:rsidR="003813EF" w:rsidRPr="00A26B2F" w:rsidRDefault="00AB4272" w:rsidP="00A26B2F">
      <w:pPr>
        <w:pStyle w:val="PlainText"/>
      </w:pPr>
      <w:r>
        <w:t xml:space="preserve">  </w:t>
      </w:r>
      <w:r w:rsidR="00377029" w:rsidRPr="00A26B2F">
        <w:t xml:space="preserve">DSS 63    40  25  52.34908    355  45   7.16030     865.54412               </w:t>
      </w:r>
    </w:p>
    <w:p w:rsidR="003813EF" w:rsidRPr="00A26B2F" w:rsidRDefault="00377029" w:rsidP="00A26B2F">
      <w:pPr>
        <w:pStyle w:val="PlainText"/>
      </w:pPr>
      <w:r w:rsidRPr="00A26B2F">
        <w:t xml:space="preserve">  DSS 65    40  25  37.86055    355  44  54.88622     834.53926               </w:t>
      </w:r>
    </w:p>
    <w:p w:rsidR="003813EF" w:rsidRPr="00A26B2F" w:rsidRDefault="00AB4272" w:rsidP="00A26B2F">
      <w:pPr>
        <w:pStyle w:val="PlainText"/>
      </w:pPr>
      <w:r>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Measurement Parameters - DSN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Closed-Loop System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Closed-loop data are recorded in Tracking and Navigation Files            </w:t>
      </w:r>
    </w:p>
    <w:p w:rsidR="003813EF" w:rsidRPr="00A26B2F" w:rsidRDefault="00377029" w:rsidP="00A26B2F">
      <w:pPr>
        <w:pStyle w:val="PlainText"/>
      </w:pPr>
      <w:r w:rsidRPr="00A26B2F">
        <w:t xml:space="preserve">    (TNFs).  TNFs comprise SFDUs that have variable-length,                   </w:t>
      </w:r>
    </w:p>
    <w:p w:rsidR="003813EF" w:rsidRPr="00A26B2F" w:rsidRDefault="00377029" w:rsidP="00A26B2F">
      <w:pPr>
        <w:pStyle w:val="PlainText"/>
      </w:pPr>
      <w:r w:rsidRPr="00A26B2F">
        <w:t xml:space="preserve">    variable-format records with mixed typing (i.e., can contain ASCII,       </w:t>
      </w:r>
    </w:p>
    <w:p w:rsidR="003813EF" w:rsidRPr="00A26B2F" w:rsidRDefault="00377029" w:rsidP="00A26B2F">
      <w:pPr>
        <w:pStyle w:val="PlainText"/>
      </w:pPr>
      <w:r w:rsidRPr="00A26B2F">
        <w:t xml:space="preserve">    binary integer, and binary floating-point items in a single record).      </w:t>
      </w:r>
    </w:p>
    <w:p w:rsidR="003813EF" w:rsidRPr="00A26B2F" w:rsidRDefault="00377029" w:rsidP="00A26B2F">
      <w:pPr>
        <w:pStyle w:val="PlainText"/>
      </w:pPr>
      <w:r w:rsidRPr="00A26B2F">
        <w:t xml:space="preserve">    These files all contain entries that include measurements of              </w:t>
      </w:r>
    </w:p>
    <w:p w:rsidR="003813EF" w:rsidRPr="00A26B2F" w:rsidRDefault="00377029" w:rsidP="00A26B2F">
      <w:pPr>
        <w:pStyle w:val="PlainText"/>
      </w:pPr>
      <w:r w:rsidRPr="00A26B2F">
        <w:t xml:space="preserve">    Doppler, range, and signal strength, along with status and uplink         </w:t>
      </w:r>
    </w:p>
    <w:p w:rsidR="003813EF" w:rsidRPr="00A26B2F" w:rsidRDefault="00377029" w:rsidP="00A26B2F">
      <w:pPr>
        <w:pStyle w:val="PlainText"/>
      </w:pPr>
      <w:r w:rsidRPr="00A26B2F">
        <w:t xml:space="preserve">    frequency information.  Refer to the TNFSIS.LBL product in the            </w:t>
      </w:r>
    </w:p>
    <w:p w:rsidR="003813EF" w:rsidRPr="00A26B2F" w:rsidRDefault="00377029" w:rsidP="00A26B2F">
      <w:pPr>
        <w:pStyle w:val="PlainText"/>
      </w:pPr>
      <w:r w:rsidRPr="00A26B2F">
        <w:t xml:space="preserve">    DOCUMENT/ directory of this data set for a description of the format      </w:t>
      </w:r>
    </w:p>
    <w:p w:rsidR="003813EF" w:rsidRPr="00A26B2F" w:rsidRDefault="00377029" w:rsidP="00A26B2F">
      <w:pPr>
        <w:pStyle w:val="PlainText"/>
      </w:pPr>
      <w:r w:rsidRPr="00A26B2F">
        <w:t xml:space="preserve">    and content of TNFs.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ACRONYMS AND ABBREVIATIONS - DSN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ACS      Antenna Control System                                             </w:t>
      </w:r>
    </w:p>
    <w:p w:rsidR="003813EF" w:rsidRPr="00A26B2F" w:rsidRDefault="00377029" w:rsidP="00A26B2F">
      <w:pPr>
        <w:pStyle w:val="PlainText"/>
      </w:pPr>
      <w:r w:rsidRPr="00A26B2F">
        <w:t xml:space="preserve">  ADC      Analog-to-Digital Converter                                        </w:t>
      </w:r>
    </w:p>
    <w:p w:rsidR="003813EF" w:rsidRPr="00A26B2F" w:rsidRDefault="00377029" w:rsidP="00A26B2F">
      <w:pPr>
        <w:pStyle w:val="PlainText"/>
      </w:pPr>
      <w:r w:rsidRPr="00A26B2F">
        <w:t xml:space="preserve">  AGC      Automatic Gain Control                                             </w:t>
      </w:r>
    </w:p>
    <w:p w:rsidR="003813EF" w:rsidRPr="00A26B2F" w:rsidRDefault="00377029" w:rsidP="00A26B2F">
      <w:pPr>
        <w:pStyle w:val="PlainText"/>
      </w:pPr>
      <w:r w:rsidRPr="00A26B2F">
        <w:t xml:space="preserve">  AMMOS    Advanced Multi-Mission Operations System                           </w:t>
      </w:r>
    </w:p>
    <w:p w:rsidR="003813EF" w:rsidRPr="00A26B2F" w:rsidRDefault="00377029" w:rsidP="00A26B2F">
      <w:pPr>
        <w:pStyle w:val="PlainText"/>
      </w:pPr>
      <w:r w:rsidRPr="00A26B2F">
        <w:t xml:space="preserve">  AMS      Antenna Microwave System                                           </w:t>
      </w:r>
    </w:p>
    <w:p w:rsidR="003813EF" w:rsidRPr="00A26B2F" w:rsidRDefault="00377029" w:rsidP="00A26B2F">
      <w:pPr>
        <w:pStyle w:val="PlainText"/>
      </w:pPr>
      <w:r w:rsidRPr="00A26B2F">
        <w:t xml:space="preserve">  APA      Antenna Pointing Assembly                                          </w:t>
      </w:r>
    </w:p>
    <w:p w:rsidR="003813EF" w:rsidRPr="00A26B2F" w:rsidRDefault="00377029" w:rsidP="00A26B2F">
      <w:pPr>
        <w:pStyle w:val="PlainText"/>
      </w:pPr>
      <w:r w:rsidRPr="00A26B2F">
        <w:t xml:space="preserve">  ARA      Area Routing Assembly                                              </w:t>
      </w:r>
    </w:p>
    <w:p w:rsidR="003813EF" w:rsidRPr="00A26B2F" w:rsidRDefault="00377029" w:rsidP="00A26B2F">
      <w:pPr>
        <w:pStyle w:val="PlainText"/>
      </w:pPr>
      <w:r w:rsidRPr="00A26B2F">
        <w:t xml:space="preserve">  ATDF     Archival Tracking Data File                                        </w:t>
      </w:r>
    </w:p>
    <w:p w:rsidR="003813EF" w:rsidRPr="00A26B2F" w:rsidRDefault="00377029" w:rsidP="00A26B2F">
      <w:pPr>
        <w:pStyle w:val="PlainText"/>
      </w:pPr>
      <w:r w:rsidRPr="00A26B2F">
        <w:t xml:space="preserve">  AUX      Auxiliary                                                          </w:t>
      </w:r>
    </w:p>
    <w:p w:rsidR="003813EF" w:rsidRPr="00A26B2F" w:rsidRDefault="00377029" w:rsidP="00A26B2F">
      <w:pPr>
        <w:pStyle w:val="PlainText"/>
      </w:pPr>
      <w:r w:rsidRPr="00A26B2F">
        <w:t xml:space="preserve">  AZ       Azimuth                                                            </w:t>
      </w:r>
    </w:p>
    <w:p w:rsidR="003813EF" w:rsidRPr="00A26B2F" w:rsidRDefault="00377029" w:rsidP="00A26B2F">
      <w:pPr>
        <w:pStyle w:val="PlainText"/>
      </w:pPr>
      <w:r w:rsidRPr="00A26B2F">
        <w:t xml:space="preserve">  BPF      Band Pass Filter                                                   </w:t>
      </w:r>
    </w:p>
    <w:p w:rsidR="003813EF" w:rsidRPr="00A26B2F" w:rsidRDefault="00377029" w:rsidP="00A26B2F">
      <w:pPr>
        <w:pStyle w:val="PlainText"/>
      </w:pPr>
      <w:r w:rsidRPr="00A26B2F">
        <w:t xml:space="preserve">  bps      bits per second                                                    </w:t>
      </w:r>
    </w:p>
    <w:p w:rsidR="003813EF" w:rsidRPr="00A26B2F" w:rsidRDefault="00377029" w:rsidP="00A26B2F">
      <w:pPr>
        <w:pStyle w:val="PlainText"/>
      </w:pPr>
      <w:r w:rsidRPr="00A26B2F">
        <w:t xml:space="preserve">  BVE      Block V Exciter                                                    </w:t>
      </w:r>
    </w:p>
    <w:p w:rsidR="003813EF" w:rsidRPr="00A26B2F" w:rsidRDefault="00377029" w:rsidP="00A26B2F">
      <w:pPr>
        <w:pStyle w:val="PlainText"/>
      </w:pPr>
      <w:r w:rsidRPr="00A26B2F">
        <w:t xml:space="preserve">  BVR      Block V Exciter                                                    </w:t>
      </w:r>
    </w:p>
    <w:p w:rsidR="003813EF" w:rsidRPr="00A26B2F" w:rsidRDefault="00377029" w:rsidP="00A26B2F">
      <w:pPr>
        <w:pStyle w:val="PlainText"/>
      </w:pPr>
      <w:r w:rsidRPr="00A26B2F">
        <w:t xml:space="preserve">  BWG      Beam WaveGuide (antenna)                                           </w:t>
      </w:r>
    </w:p>
    <w:p w:rsidR="003813EF" w:rsidRPr="00A26B2F" w:rsidRDefault="00377029" w:rsidP="00A26B2F">
      <w:pPr>
        <w:pStyle w:val="PlainText"/>
      </w:pPr>
      <w:r w:rsidRPr="00A26B2F">
        <w:t xml:space="preserve">  CCT      Central Communications Terminal                                    </w:t>
      </w:r>
    </w:p>
    <w:p w:rsidR="003813EF" w:rsidRPr="00A26B2F" w:rsidRDefault="00377029" w:rsidP="00A26B2F">
      <w:pPr>
        <w:pStyle w:val="PlainText"/>
      </w:pPr>
      <w:r w:rsidRPr="00A26B2F">
        <w:t xml:space="preserve">  CDU      Command Detector Unit                                              </w:t>
      </w:r>
    </w:p>
    <w:p w:rsidR="003813EF" w:rsidRPr="00A26B2F" w:rsidRDefault="00377029" w:rsidP="00A26B2F">
      <w:pPr>
        <w:pStyle w:val="PlainText"/>
      </w:pPr>
      <w:r w:rsidRPr="00A26B2F">
        <w:t xml:space="preserve">  CMC      Complex Monitor and Control                                        </w:t>
      </w:r>
    </w:p>
    <w:p w:rsidR="003813EF" w:rsidRPr="00A26B2F" w:rsidRDefault="00377029" w:rsidP="00A26B2F">
      <w:pPr>
        <w:pStyle w:val="PlainText"/>
      </w:pPr>
      <w:r w:rsidRPr="00A26B2F">
        <w:t xml:space="preserve">  CONSCAN  Conical Scanning (antenna pointing mode)                           </w:t>
      </w:r>
    </w:p>
    <w:p w:rsidR="003813EF" w:rsidRPr="00A26B2F" w:rsidRDefault="00377029" w:rsidP="00A26B2F">
      <w:pPr>
        <w:pStyle w:val="PlainText"/>
      </w:pPr>
      <w:r w:rsidRPr="00A26B2F">
        <w:t xml:space="preserve">  CRG      Coherent Reference Generator                                       </w:t>
      </w:r>
    </w:p>
    <w:p w:rsidR="003813EF" w:rsidRPr="00A26B2F" w:rsidRDefault="00377029" w:rsidP="00A26B2F">
      <w:pPr>
        <w:pStyle w:val="PlainText"/>
      </w:pPr>
      <w:r w:rsidRPr="00A26B2F">
        <w:t xml:space="preserve">  CSO      Compensated Sapphire Oscillator                                    </w:t>
      </w:r>
    </w:p>
    <w:p w:rsidR="003813EF" w:rsidRPr="00A26B2F" w:rsidRDefault="00377029" w:rsidP="00A26B2F">
      <w:pPr>
        <w:pStyle w:val="PlainText"/>
      </w:pPr>
      <w:r w:rsidRPr="00A26B2F">
        <w:t xml:space="preserve">  CUL      Clean-up Loop                                                      </w:t>
      </w:r>
    </w:p>
    <w:p w:rsidR="003813EF" w:rsidRPr="00A26B2F" w:rsidRDefault="00377029" w:rsidP="00A26B2F">
      <w:pPr>
        <w:pStyle w:val="PlainText"/>
      </w:pPr>
      <w:r w:rsidRPr="00A26B2F">
        <w:t xml:space="preserve">  DANA     a type of frequency synthesizer                                    </w:t>
      </w:r>
    </w:p>
    <w:p w:rsidR="003813EF" w:rsidRPr="00A26B2F" w:rsidRDefault="00377029" w:rsidP="00A26B2F">
      <w:pPr>
        <w:pStyle w:val="PlainText"/>
      </w:pPr>
      <w:r w:rsidRPr="00A26B2F">
        <w:t xml:space="preserve">  dB       deciBel                                                            </w:t>
      </w:r>
    </w:p>
    <w:p w:rsidR="003813EF" w:rsidRPr="00A26B2F" w:rsidRDefault="00377029" w:rsidP="00A26B2F">
      <w:pPr>
        <w:pStyle w:val="PlainText"/>
      </w:pPr>
      <w:r w:rsidRPr="00A26B2F">
        <w:t xml:space="preserve">  dBi      dB relative to isotropic                                           </w:t>
      </w:r>
    </w:p>
    <w:p w:rsidR="003813EF" w:rsidRPr="00A26B2F" w:rsidRDefault="00377029" w:rsidP="00A26B2F">
      <w:pPr>
        <w:pStyle w:val="PlainText"/>
      </w:pPr>
      <w:r w:rsidRPr="00A26B2F">
        <w:t xml:space="preserve">  dBm      dB relative to one milliwatt                                       </w:t>
      </w:r>
    </w:p>
    <w:p w:rsidR="003813EF" w:rsidRPr="00A26B2F" w:rsidRDefault="00377029" w:rsidP="00A26B2F">
      <w:pPr>
        <w:pStyle w:val="PlainText"/>
      </w:pPr>
      <w:r w:rsidRPr="00A26B2F">
        <w:t xml:space="preserve">  DCO      Digitally Controlled Oscillator                                    </w:t>
      </w:r>
    </w:p>
    <w:p w:rsidR="003813EF" w:rsidRPr="00A26B2F" w:rsidRDefault="00377029" w:rsidP="00A26B2F">
      <w:pPr>
        <w:pStyle w:val="PlainText"/>
      </w:pPr>
      <w:r w:rsidRPr="00A26B2F">
        <w:t xml:space="preserve">  DEC      Declination                                                        </w:t>
      </w:r>
    </w:p>
    <w:p w:rsidR="003813EF" w:rsidRPr="00A26B2F" w:rsidRDefault="00377029" w:rsidP="00A26B2F">
      <w:pPr>
        <w:pStyle w:val="PlainText"/>
      </w:pPr>
      <w:r w:rsidRPr="00A26B2F">
        <w:t xml:space="preserve">  deg      degree                                                             </w:t>
      </w:r>
    </w:p>
    <w:p w:rsidR="003813EF" w:rsidRPr="00A26B2F" w:rsidRDefault="00377029" w:rsidP="00A26B2F">
      <w:pPr>
        <w:pStyle w:val="PlainText"/>
      </w:pPr>
      <w:r w:rsidRPr="00A26B2F">
        <w:t xml:space="preserve">  DMC      DSCC Monitor and Control Subsystem                                 </w:t>
      </w:r>
    </w:p>
    <w:p w:rsidR="003813EF" w:rsidRPr="00A26B2F" w:rsidRDefault="00377029" w:rsidP="00A26B2F">
      <w:pPr>
        <w:pStyle w:val="PlainText"/>
      </w:pPr>
      <w:r w:rsidRPr="00A26B2F">
        <w:t xml:space="preserve">  DOD      Differential One-Way Doppler                                       </w:t>
      </w:r>
    </w:p>
    <w:p w:rsidR="003813EF" w:rsidRPr="00A26B2F" w:rsidRDefault="00377029" w:rsidP="00A26B2F">
      <w:pPr>
        <w:pStyle w:val="PlainText"/>
      </w:pPr>
      <w:r w:rsidRPr="00A26B2F">
        <w:t xml:space="preserve">  DOR      Differential One-way Ranging                                       </w:t>
      </w:r>
    </w:p>
    <w:p w:rsidR="003813EF" w:rsidRPr="00A26B2F" w:rsidRDefault="00377029" w:rsidP="00A26B2F">
      <w:pPr>
        <w:pStyle w:val="PlainText"/>
      </w:pPr>
      <w:r w:rsidRPr="00A26B2F">
        <w:t xml:space="preserve">  DSCC     Deep Space Communications Complex                                  </w:t>
      </w:r>
    </w:p>
    <w:p w:rsidR="003813EF" w:rsidRPr="00A26B2F" w:rsidRDefault="00377029" w:rsidP="00A26B2F">
      <w:pPr>
        <w:pStyle w:val="PlainText"/>
      </w:pPr>
      <w:r w:rsidRPr="00A26B2F">
        <w:t xml:space="preserve">  DSN      Deep Space Network                                                 </w:t>
      </w:r>
    </w:p>
    <w:p w:rsidR="003813EF" w:rsidRPr="00A26B2F" w:rsidRDefault="00377029" w:rsidP="00A26B2F">
      <w:pPr>
        <w:pStyle w:val="PlainText"/>
      </w:pPr>
      <w:r w:rsidRPr="00A26B2F">
        <w:t xml:space="preserve">  DSS      Deep Space Station                                                 </w:t>
      </w:r>
    </w:p>
    <w:p w:rsidR="003813EF" w:rsidRPr="00A26B2F" w:rsidRDefault="00377029" w:rsidP="00A26B2F">
      <w:pPr>
        <w:pStyle w:val="PlainText"/>
      </w:pPr>
      <w:r w:rsidRPr="00A26B2F">
        <w:t xml:space="preserve">  DST      Deep Space Transponder                                             </w:t>
      </w:r>
    </w:p>
    <w:p w:rsidR="003813EF" w:rsidRPr="00A26B2F" w:rsidRDefault="00377029" w:rsidP="00A26B2F">
      <w:pPr>
        <w:pStyle w:val="PlainText"/>
      </w:pPr>
      <w:r w:rsidRPr="00A26B2F">
        <w:t xml:space="preserve">  DTK      DSCC Tracking Subsystem                                            </w:t>
      </w:r>
    </w:p>
    <w:p w:rsidR="003813EF" w:rsidRPr="00A26B2F" w:rsidRDefault="00377029" w:rsidP="00A26B2F">
      <w:pPr>
        <w:pStyle w:val="PlainText"/>
      </w:pPr>
      <w:r w:rsidRPr="00A26B2F">
        <w:t xml:space="preserve">  DTT      DSCC Downlink Tracking and Telemetry Subsystem                     </w:t>
      </w:r>
    </w:p>
    <w:p w:rsidR="003813EF" w:rsidRPr="00A26B2F" w:rsidRDefault="00377029" w:rsidP="00A26B2F">
      <w:pPr>
        <w:pStyle w:val="PlainText"/>
      </w:pPr>
      <w:r w:rsidRPr="00A26B2F">
        <w:t xml:space="preserve">  E        east                                                               </w:t>
      </w:r>
    </w:p>
    <w:p w:rsidR="003813EF" w:rsidRPr="00A26B2F" w:rsidRDefault="00377029" w:rsidP="00A26B2F">
      <w:pPr>
        <w:pStyle w:val="PlainText"/>
      </w:pPr>
      <w:r w:rsidRPr="00A26B2F">
        <w:t xml:space="preserve">  EIRP     Effective Isotropic Radiated Power                                 </w:t>
      </w:r>
    </w:p>
    <w:p w:rsidR="003813EF" w:rsidRPr="00A26B2F" w:rsidRDefault="00377029" w:rsidP="00A26B2F">
      <w:pPr>
        <w:pStyle w:val="PlainText"/>
      </w:pPr>
      <w:r w:rsidRPr="00A26B2F">
        <w:t xml:space="preserve">  EL       Elevation                                                          </w:t>
      </w:r>
    </w:p>
    <w:p w:rsidR="003813EF" w:rsidRPr="00A26B2F" w:rsidRDefault="00377029" w:rsidP="00A26B2F">
      <w:pPr>
        <w:pStyle w:val="PlainText"/>
      </w:pPr>
      <w:r w:rsidRPr="00A26B2F">
        <w:t xml:space="preserve">  FET      Field Effect Transistor                                            </w:t>
      </w:r>
    </w:p>
    <w:p w:rsidR="003813EF" w:rsidRPr="00A26B2F" w:rsidRDefault="00377029" w:rsidP="00A26B2F">
      <w:pPr>
        <w:pStyle w:val="PlainText"/>
      </w:pPr>
      <w:r w:rsidRPr="00A26B2F">
        <w:t xml:space="preserve">  FFT      Fast Fourier Transform                                             </w:t>
      </w:r>
    </w:p>
    <w:p w:rsidR="003813EF" w:rsidRPr="00A26B2F" w:rsidRDefault="00377029" w:rsidP="00A26B2F">
      <w:pPr>
        <w:pStyle w:val="PlainText"/>
      </w:pPr>
      <w:r w:rsidRPr="00A26B2F">
        <w:t xml:space="preserve">  FSP      Full Spectrum Processor Subsystem                                  </w:t>
      </w:r>
    </w:p>
    <w:p w:rsidR="003813EF" w:rsidRPr="00A26B2F" w:rsidRDefault="00377029" w:rsidP="00A26B2F">
      <w:pPr>
        <w:pStyle w:val="PlainText"/>
      </w:pPr>
      <w:r w:rsidRPr="00A26B2F">
        <w:t xml:space="preserve">  FTS      Frequency and Timing Subsystem                                     </w:t>
      </w:r>
    </w:p>
    <w:p w:rsidR="003813EF" w:rsidRPr="00A26B2F" w:rsidRDefault="00377029" w:rsidP="00A26B2F">
      <w:pPr>
        <w:pStyle w:val="PlainText"/>
      </w:pPr>
      <w:r w:rsidRPr="00A26B2F">
        <w:t xml:space="preserve">  GCF      Ground Communications Facility                                     </w:t>
      </w:r>
    </w:p>
    <w:p w:rsidR="003813EF" w:rsidRPr="00A26B2F" w:rsidRDefault="00377029" w:rsidP="00A26B2F">
      <w:pPr>
        <w:pStyle w:val="PlainText"/>
      </w:pPr>
      <w:r w:rsidRPr="00A26B2F">
        <w:t xml:space="preserve">  GHz      Gigahertz                                                          </w:t>
      </w:r>
    </w:p>
    <w:p w:rsidR="003813EF" w:rsidRPr="00A26B2F" w:rsidRDefault="00377029" w:rsidP="00A26B2F">
      <w:pPr>
        <w:pStyle w:val="PlainText"/>
      </w:pPr>
      <w:r w:rsidRPr="00A26B2F">
        <w:t xml:space="preserve">  GPS      Global Positioning System                                          </w:t>
      </w:r>
    </w:p>
    <w:p w:rsidR="003813EF" w:rsidRPr="00A26B2F" w:rsidRDefault="00377029" w:rsidP="00A26B2F">
      <w:pPr>
        <w:pStyle w:val="PlainText"/>
      </w:pPr>
      <w:r w:rsidRPr="00A26B2F">
        <w:t xml:space="preserve">  GSFC     Goddard Space Flight Center                                        </w:t>
      </w:r>
    </w:p>
    <w:p w:rsidR="003813EF" w:rsidRPr="00A26B2F" w:rsidRDefault="00377029" w:rsidP="00A26B2F">
      <w:pPr>
        <w:pStyle w:val="PlainText"/>
      </w:pPr>
      <w:r w:rsidRPr="00A26B2F">
        <w:t xml:space="preserve">  HA       Hour Angle                                                         </w:t>
      </w:r>
    </w:p>
    <w:p w:rsidR="003813EF" w:rsidRPr="00A26B2F" w:rsidRDefault="00377029" w:rsidP="00A26B2F">
      <w:pPr>
        <w:pStyle w:val="PlainText"/>
      </w:pPr>
      <w:r w:rsidRPr="00A26B2F">
        <w:t xml:space="preserve">  HEF      High-Efficiency (as in 34-m HEF antennas)                          </w:t>
      </w:r>
    </w:p>
    <w:p w:rsidR="003813EF" w:rsidRPr="00A26B2F" w:rsidRDefault="00377029" w:rsidP="00A26B2F">
      <w:pPr>
        <w:pStyle w:val="PlainText"/>
      </w:pPr>
      <w:r w:rsidRPr="00A26B2F">
        <w:t xml:space="preserve">  HEMT     High Electron Mobility Transistor (amplifier)                      </w:t>
      </w:r>
    </w:p>
    <w:p w:rsidR="003813EF" w:rsidRPr="00A26B2F" w:rsidRDefault="00377029" w:rsidP="00A26B2F">
      <w:pPr>
        <w:pStyle w:val="PlainText"/>
      </w:pPr>
      <w:r w:rsidRPr="00A26B2F">
        <w:t xml:space="preserve">  HGA      High-Gain Antenna                                                  </w:t>
      </w:r>
    </w:p>
    <w:p w:rsidR="003813EF" w:rsidRPr="00A26B2F" w:rsidRDefault="00377029" w:rsidP="00A26B2F">
      <w:pPr>
        <w:pStyle w:val="PlainText"/>
      </w:pPr>
      <w:r w:rsidRPr="00A26B2F">
        <w:t xml:space="preserve">  HSB      High-Speed BWG                                                     </w:t>
      </w:r>
    </w:p>
    <w:p w:rsidR="003813EF" w:rsidRPr="00A26B2F" w:rsidRDefault="00377029" w:rsidP="00A26B2F">
      <w:pPr>
        <w:pStyle w:val="PlainText"/>
      </w:pPr>
      <w:r w:rsidRPr="00A26B2F">
        <w:t xml:space="preserve">  I        In-phase                                                           </w:t>
      </w:r>
    </w:p>
    <w:p w:rsidR="003813EF" w:rsidRPr="00A26B2F" w:rsidRDefault="00377029" w:rsidP="00A26B2F">
      <w:pPr>
        <w:pStyle w:val="PlainText"/>
      </w:pPr>
      <w:r w:rsidRPr="00A26B2F">
        <w:t xml:space="preserve">  IERS     International Earth Rotation Service                               </w:t>
      </w:r>
    </w:p>
    <w:p w:rsidR="003813EF" w:rsidRPr="00A26B2F" w:rsidRDefault="00377029" w:rsidP="00A26B2F">
      <w:pPr>
        <w:pStyle w:val="PlainText"/>
      </w:pPr>
      <w:r w:rsidRPr="00A26B2F">
        <w:t xml:space="preserve">  IF       Intermediate Frequency                                             </w:t>
      </w:r>
    </w:p>
    <w:p w:rsidR="003813EF" w:rsidRPr="00A26B2F" w:rsidRDefault="00377029" w:rsidP="00A26B2F">
      <w:pPr>
        <w:pStyle w:val="PlainText"/>
      </w:pPr>
      <w:r w:rsidRPr="00A26B2F">
        <w:t xml:space="preserve">  IVC      IF Selection Switch                                                </w:t>
      </w:r>
    </w:p>
    <w:p w:rsidR="003813EF" w:rsidRPr="00A26B2F" w:rsidRDefault="00377029" w:rsidP="00A26B2F">
      <w:pPr>
        <w:pStyle w:val="PlainText"/>
      </w:pPr>
      <w:r w:rsidRPr="00A26B2F">
        <w:t xml:space="preserve">  JPL      Jet Propulsion Laboratory                                          </w:t>
      </w:r>
    </w:p>
    <w:p w:rsidR="003813EF" w:rsidRPr="00A26B2F" w:rsidRDefault="00377029" w:rsidP="00A26B2F">
      <w:pPr>
        <w:pStyle w:val="PlainText"/>
      </w:pPr>
      <w:r w:rsidRPr="00A26B2F">
        <w:t xml:space="preserve">  K        Kelvin                                                             </w:t>
      </w:r>
    </w:p>
    <w:p w:rsidR="003813EF" w:rsidRPr="00A26B2F" w:rsidRDefault="00377029" w:rsidP="00A26B2F">
      <w:pPr>
        <w:pStyle w:val="PlainText"/>
      </w:pPr>
      <w:r w:rsidRPr="00A26B2F">
        <w:t xml:space="preserve">  Ka-Band  approximately 32 GHz                                               </w:t>
      </w:r>
    </w:p>
    <w:p w:rsidR="003813EF" w:rsidRPr="00A26B2F" w:rsidRDefault="00377029" w:rsidP="00A26B2F">
      <w:pPr>
        <w:pStyle w:val="PlainText"/>
      </w:pPr>
      <w:r w:rsidRPr="00A26B2F">
        <w:t xml:space="preserve">  KAT      Ka-Band Translator                                                 </w:t>
      </w:r>
    </w:p>
    <w:p w:rsidR="003813EF" w:rsidRPr="00A26B2F" w:rsidRDefault="00377029" w:rsidP="00A26B2F">
      <w:pPr>
        <w:pStyle w:val="PlainText"/>
      </w:pPr>
      <w:r w:rsidRPr="00A26B2F">
        <w:t xml:space="preserve">  kbps     kilobits per second                                                </w:t>
      </w:r>
    </w:p>
    <w:p w:rsidR="003813EF" w:rsidRPr="00A26B2F" w:rsidRDefault="00377029" w:rsidP="00A26B2F">
      <w:pPr>
        <w:pStyle w:val="PlainText"/>
      </w:pPr>
      <w:r w:rsidRPr="00A26B2F">
        <w:t xml:space="preserve">  KEX      Ka-Band Exciter                                                    </w:t>
      </w:r>
    </w:p>
    <w:p w:rsidR="003813EF" w:rsidRPr="00A26B2F" w:rsidRDefault="00377029" w:rsidP="00A26B2F">
      <w:pPr>
        <w:pStyle w:val="PlainText"/>
      </w:pPr>
      <w:r w:rsidRPr="00A26B2F">
        <w:t xml:space="preserve">  kHz      kilohertz                                                          </w:t>
      </w:r>
    </w:p>
    <w:p w:rsidR="003813EF" w:rsidRPr="00A26B2F" w:rsidRDefault="00377029" w:rsidP="00A26B2F">
      <w:pPr>
        <w:pStyle w:val="PlainText"/>
      </w:pPr>
      <w:r w:rsidRPr="00A26B2F">
        <w:t xml:space="preserve">  km       kilometer                                                          </w:t>
      </w:r>
    </w:p>
    <w:p w:rsidR="003813EF" w:rsidRPr="00A26B2F" w:rsidRDefault="00377029" w:rsidP="00A26B2F">
      <w:pPr>
        <w:pStyle w:val="PlainText"/>
      </w:pPr>
      <w:r w:rsidRPr="00A26B2F">
        <w:t xml:space="preserve">  kW       kilowatt                                                           </w:t>
      </w:r>
    </w:p>
    <w:p w:rsidR="003813EF" w:rsidRPr="00A26B2F" w:rsidRDefault="00377029" w:rsidP="00A26B2F">
      <w:pPr>
        <w:pStyle w:val="PlainText"/>
      </w:pPr>
      <w:r w:rsidRPr="00A26B2F">
        <w:t xml:space="preserve">  LAN      Local Area Network                                                 </w:t>
      </w:r>
    </w:p>
    <w:p w:rsidR="003813EF" w:rsidRPr="00A26B2F" w:rsidRDefault="00377029" w:rsidP="00A26B2F">
      <w:pPr>
        <w:pStyle w:val="PlainText"/>
      </w:pPr>
      <w:r w:rsidRPr="00A26B2F">
        <w:t xml:space="preserve">  LCP      Left-Circularly Polarized                                          </w:t>
      </w:r>
    </w:p>
    <w:p w:rsidR="003813EF" w:rsidRPr="00A26B2F" w:rsidRDefault="00377029" w:rsidP="00A26B2F">
      <w:pPr>
        <w:pStyle w:val="PlainText"/>
      </w:pPr>
      <w:r w:rsidRPr="00A26B2F">
        <w:t xml:space="preserve">  LGA      Low-Gain Antenna                                                   </w:t>
      </w:r>
    </w:p>
    <w:p w:rsidR="003813EF" w:rsidRPr="00A26B2F" w:rsidRDefault="00377029" w:rsidP="00A26B2F">
      <w:pPr>
        <w:pStyle w:val="PlainText"/>
      </w:pPr>
      <w:r w:rsidRPr="00A26B2F">
        <w:t xml:space="preserve">  LMC      Link Monitor and Control                                           </w:t>
      </w:r>
    </w:p>
    <w:p w:rsidR="003813EF" w:rsidRPr="00A26B2F" w:rsidRDefault="00377029" w:rsidP="00A26B2F">
      <w:pPr>
        <w:pStyle w:val="PlainText"/>
      </w:pPr>
      <w:r w:rsidRPr="00A26B2F">
        <w:t xml:space="preserve">  LNA      Low-Noise Amplifier                                                </w:t>
      </w:r>
    </w:p>
    <w:p w:rsidR="003813EF" w:rsidRPr="00A26B2F" w:rsidRDefault="00377029" w:rsidP="00A26B2F">
      <w:pPr>
        <w:pStyle w:val="PlainText"/>
      </w:pPr>
      <w:r w:rsidRPr="00A26B2F">
        <w:t xml:space="preserve">  LO       Local Oscillator                                                   </w:t>
      </w:r>
    </w:p>
    <w:p w:rsidR="003813EF" w:rsidRPr="00A26B2F" w:rsidRDefault="00377029" w:rsidP="00A26B2F">
      <w:pPr>
        <w:pStyle w:val="PlainText"/>
      </w:pPr>
      <w:r w:rsidRPr="00A26B2F">
        <w:t xml:space="preserve">  Ms/s     Million samples per second                                         </w:t>
      </w:r>
    </w:p>
    <w:p w:rsidR="003813EF" w:rsidRPr="00A26B2F" w:rsidRDefault="00377029" w:rsidP="00A26B2F">
      <w:pPr>
        <w:pStyle w:val="PlainText"/>
      </w:pPr>
      <w:r w:rsidRPr="00A26B2F">
        <w:t xml:space="preserve">  m        meters                                                             </w:t>
      </w:r>
    </w:p>
    <w:p w:rsidR="003813EF" w:rsidRPr="00A26B2F" w:rsidRDefault="00377029" w:rsidP="00A26B2F">
      <w:pPr>
        <w:pStyle w:val="PlainText"/>
      </w:pPr>
      <w:r w:rsidRPr="00A26B2F">
        <w:t xml:space="preserve">  MCA      Master Clock Assembly                                              </w:t>
      </w:r>
    </w:p>
    <w:p w:rsidR="003813EF" w:rsidRPr="00A26B2F" w:rsidRDefault="00377029" w:rsidP="00A26B2F">
      <w:pPr>
        <w:pStyle w:val="PlainText"/>
      </w:pPr>
      <w:r w:rsidRPr="00A26B2F">
        <w:t xml:space="preserve">  MDA      Metric Data Assembly                                               </w:t>
      </w:r>
    </w:p>
    <w:p w:rsidR="003813EF" w:rsidRPr="00A26B2F" w:rsidRDefault="00377029" w:rsidP="00A26B2F">
      <w:pPr>
        <w:pStyle w:val="PlainText"/>
      </w:pPr>
      <w:r w:rsidRPr="00A26B2F">
        <w:t xml:space="preserve">  MHz      Megahertz                                                          </w:t>
      </w:r>
    </w:p>
    <w:p w:rsidR="003813EF" w:rsidRPr="00A26B2F" w:rsidRDefault="00377029" w:rsidP="00A26B2F">
      <w:pPr>
        <w:pStyle w:val="PlainText"/>
      </w:pPr>
      <w:r w:rsidRPr="00A26B2F">
        <w:t xml:space="preserve">  MON      Monitor and Control System                                         </w:t>
      </w:r>
    </w:p>
    <w:p w:rsidR="003813EF" w:rsidRPr="00A26B2F" w:rsidRDefault="00377029" w:rsidP="00A26B2F">
      <w:pPr>
        <w:pStyle w:val="PlainText"/>
      </w:pPr>
      <w:r w:rsidRPr="00A26B2F">
        <w:t xml:space="preserve">  MSA      Mission Support Area                                               </w:t>
      </w:r>
    </w:p>
    <w:p w:rsidR="003813EF" w:rsidRPr="00A26B2F" w:rsidRDefault="00377029" w:rsidP="00A26B2F">
      <w:pPr>
        <w:pStyle w:val="PlainText"/>
      </w:pPr>
      <w:r w:rsidRPr="00A26B2F">
        <w:t xml:space="preserve">  N        north                                                              </w:t>
      </w:r>
    </w:p>
    <w:p w:rsidR="003813EF" w:rsidRPr="00A26B2F" w:rsidRDefault="00377029" w:rsidP="00A26B2F">
      <w:pPr>
        <w:pStyle w:val="PlainText"/>
      </w:pPr>
      <w:r w:rsidRPr="00A26B2F">
        <w:t xml:space="preserve">  NAR      Noise Adding Radiometer                                            </w:t>
      </w:r>
    </w:p>
    <w:p w:rsidR="003813EF" w:rsidRPr="00A26B2F" w:rsidRDefault="00377029" w:rsidP="00A26B2F">
      <w:pPr>
        <w:pStyle w:val="PlainText"/>
      </w:pPr>
      <w:r w:rsidRPr="00A26B2F">
        <w:t xml:space="preserve">  NBOC     Narrow-Band Occultation Converter                                  </w:t>
      </w:r>
    </w:p>
    <w:p w:rsidR="003813EF" w:rsidRPr="00A26B2F" w:rsidRDefault="00377029" w:rsidP="00A26B2F">
      <w:pPr>
        <w:pStyle w:val="PlainText"/>
      </w:pPr>
      <w:r w:rsidRPr="00A26B2F">
        <w:t xml:space="preserve">  NH       New Horizons                                                       </w:t>
      </w:r>
    </w:p>
    <w:p w:rsidR="003813EF" w:rsidRPr="00A26B2F" w:rsidRDefault="00377029" w:rsidP="00A26B2F">
      <w:pPr>
        <w:pStyle w:val="PlainText"/>
      </w:pPr>
      <w:r w:rsidRPr="00A26B2F">
        <w:t xml:space="preserve">  NIST     SPC 10 time relative to UTC                                        </w:t>
      </w:r>
    </w:p>
    <w:p w:rsidR="003813EF" w:rsidRPr="00A26B2F" w:rsidRDefault="00377029" w:rsidP="00A26B2F">
      <w:pPr>
        <w:pStyle w:val="PlainText"/>
      </w:pPr>
      <w:r w:rsidRPr="00A26B2F">
        <w:t xml:space="preserve">  NIU      Network Interface Unit                                             </w:t>
      </w:r>
    </w:p>
    <w:p w:rsidR="003813EF" w:rsidRPr="00A26B2F" w:rsidRDefault="00377029" w:rsidP="00A26B2F">
      <w:pPr>
        <w:pStyle w:val="PlainText"/>
      </w:pPr>
      <w:r w:rsidRPr="00A26B2F">
        <w:t xml:space="preserve">  NMC      Network Monitor and Control                                        </w:t>
      </w:r>
    </w:p>
    <w:p w:rsidR="003813EF" w:rsidRPr="00A26B2F" w:rsidRDefault="00377029" w:rsidP="00A26B2F">
      <w:pPr>
        <w:pStyle w:val="PlainText"/>
      </w:pPr>
      <w:r w:rsidRPr="00A26B2F">
        <w:t xml:space="preserve">  NOCC     Network Operations and Control System                              </w:t>
      </w:r>
    </w:p>
    <w:p w:rsidR="003813EF" w:rsidRPr="00A26B2F" w:rsidRDefault="00377029" w:rsidP="00A26B2F">
      <w:pPr>
        <w:pStyle w:val="PlainText"/>
      </w:pPr>
      <w:r w:rsidRPr="00A26B2F">
        <w:t xml:space="preserve">  NRV      NOCC Radio Science/VLBI Display Subsystem                          </w:t>
      </w:r>
    </w:p>
    <w:p w:rsidR="003813EF" w:rsidRPr="00A26B2F" w:rsidRDefault="00377029" w:rsidP="00A26B2F">
      <w:pPr>
        <w:pStyle w:val="PlainText"/>
      </w:pPr>
      <w:r w:rsidRPr="00A26B2F">
        <w:t xml:space="preserve">  NSS      NOCC Support Subsystem                                             </w:t>
      </w:r>
    </w:p>
    <w:p w:rsidR="003813EF" w:rsidRPr="00A26B2F" w:rsidRDefault="00377029" w:rsidP="00A26B2F">
      <w:pPr>
        <w:pStyle w:val="PlainText"/>
      </w:pPr>
      <w:r w:rsidRPr="00A26B2F">
        <w:t xml:space="preserve">  OCI      Operator Control Input                                             </w:t>
      </w:r>
    </w:p>
    <w:p w:rsidR="003813EF" w:rsidRPr="00A26B2F" w:rsidRDefault="00377029" w:rsidP="00A26B2F">
      <w:pPr>
        <w:pStyle w:val="PlainText"/>
      </w:pPr>
      <w:r w:rsidRPr="00A26B2F">
        <w:t xml:space="preserve">  ODF      Orbit Data File                                                    </w:t>
      </w:r>
    </w:p>
    <w:p w:rsidR="003813EF" w:rsidRPr="00A26B2F" w:rsidRDefault="00377029" w:rsidP="00A26B2F">
      <w:pPr>
        <w:pStyle w:val="PlainText"/>
      </w:pPr>
      <w:r w:rsidRPr="00A26B2F">
        <w:t xml:space="preserve">  ODR      Original Data Record                                               </w:t>
      </w:r>
    </w:p>
    <w:p w:rsidR="003813EF" w:rsidRPr="00A26B2F" w:rsidRDefault="00377029" w:rsidP="00A26B2F">
      <w:pPr>
        <w:pStyle w:val="PlainText"/>
      </w:pPr>
      <w:r w:rsidRPr="00A26B2F">
        <w:t xml:space="preserve">  OLR      Open-Loop Receiver                                                 </w:t>
      </w:r>
    </w:p>
    <w:p w:rsidR="003813EF" w:rsidRPr="00A26B2F" w:rsidRDefault="00377029" w:rsidP="00A26B2F">
      <w:pPr>
        <w:pStyle w:val="PlainText"/>
      </w:pPr>
      <w:r w:rsidRPr="00A26B2F">
        <w:t xml:space="preserve">  OSC      Oscillator                                                         </w:t>
      </w:r>
    </w:p>
    <w:p w:rsidR="003813EF" w:rsidRPr="00A26B2F" w:rsidRDefault="00377029" w:rsidP="00A26B2F">
      <w:pPr>
        <w:pStyle w:val="PlainText"/>
      </w:pPr>
      <w:r w:rsidRPr="00A26B2F">
        <w:t xml:space="preserve">  PDS      Planetary Data System                                              </w:t>
      </w:r>
    </w:p>
    <w:p w:rsidR="003813EF" w:rsidRPr="00A26B2F" w:rsidRDefault="00377029" w:rsidP="00A26B2F">
      <w:pPr>
        <w:pStyle w:val="PlainText"/>
      </w:pPr>
      <w:r w:rsidRPr="00A26B2F">
        <w:t xml:space="preserve">  PPM      Precision Power Monitor                                            </w:t>
      </w:r>
    </w:p>
    <w:p w:rsidR="003813EF" w:rsidRPr="00A26B2F" w:rsidRDefault="00377029" w:rsidP="00A26B2F">
      <w:pPr>
        <w:pStyle w:val="PlainText"/>
      </w:pPr>
      <w:r w:rsidRPr="00A26B2F">
        <w:t xml:space="preserve">  Q        Quadrature                                                         </w:t>
      </w:r>
    </w:p>
    <w:p w:rsidR="003813EF" w:rsidRPr="00A26B2F" w:rsidRDefault="00377029" w:rsidP="00A26B2F">
      <w:pPr>
        <w:pStyle w:val="PlainText"/>
      </w:pPr>
      <w:r w:rsidRPr="00A26B2F">
        <w:t xml:space="preserve">  RA       Right Ascension                                                    </w:t>
      </w:r>
    </w:p>
    <w:p w:rsidR="003813EF" w:rsidRPr="00A26B2F" w:rsidRDefault="00377029" w:rsidP="00A26B2F">
      <w:pPr>
        <w:pStyle w:val="PlainText"/>
      </w:pPr>
      <w:r w:rsidRPr="00A26B2F">
        <w:t xml:space="preserve">  REC      Receiver-Exciter Controller                                        </w:t>
      </w:r>
    </w:p>
    <w:p w:rsidR="003813EF" w:rsidRPr="00A26B2F" w:rsidRDefault="00377029" w:rsidP="00A26B2F">
      <w:pPr>
        <w:pStyle w:val="PlainText"/>
      </w:pPr>
      <w:r w:rsidRPr="00A26B2F">
        <w:t xml:space="preserve">  REX      Radio Science Experiment (a New Horizons instrument)               </w:t>
      </w:r>
    </w:p>
    <w:p w:rsidR="003813EF" w:rsidRPr="00A26B2F" w:rsidRDefault="00377029" w:rsidP="00A26B2F">
      <w:pPr>
        <w:pStyle w:val="PlainText"/>
      </w:pPr>
      <w:r w:rsidRPr="00A26B2F">
        <w:t xml:space="preserve">  RCP      Right-Circularly Polarized                                         </w:t>
      </w:r>
    </w:p>
    <w:p w:rsidR="003813EF" w:rsidRPr="00A26B2F" w:rsidRDefault="00377029" w:rsidP="00A26B2F">
      <w:pPr>
        <w:pStyle w:val="PlainText"/>
      </w:pPr>
      <w:r w:rsidRPr="00A26B2F">
        <w:t xml:space="preserve">  RF       Radio Frequency                                                    </w:t>
      </w:r>
    </w:p>
    <w:p w:rsidR="003813EF" w:rsidRPr="00A26B2F" w:rsidRDefault="00377029" w:rsidP="00A26B2F">
      <w:pPr>
        <w:pStyle w:val="PlainText"/>
      </w:pPr>
      <w:r w:rsidRPr="00A26B2F">
        <w:t xml:space="preserve">  RFE      (Probe) Receiver Front End                                         </w:t>
      </w:r>
    </w:p>
    <w:p w:rsidR="003813EF" w:rsidRPr="00A26B2F" w:rsidRDefault="00377029" w:rsidP="00A26B2F">
      <w:pPr>
        <w:pStyle w:val="PlainText"/>
      </w:pPr>
      <w:r w:rsidRPr="00A26B2F">
        <w:t xml:space="preserve">  RFIS     Radio Frequency Instrument Subsystem                               </w:t>
      </w:r>
    </w:p>
    <w:p w:rsidR="003813EF" w:rsidRPr="00A26B2F" w:rsidRDefault="00377029" w:rsidP="00A26B2F">
      <w:pPr>
        <w:pStyle w:val="PlainText"/>
      </w:pPr>
      <w:r w:rsidRPr="00A26B2F">
        <w:t xml:space="preserve">  RFS      Radio Frequency Subsystem                                          </w:t>
      </w:r>
    </w:p>
    <w:p w:rsidR="003813EF" w:rsidRPr="00A26B2F" w:rsidRDefault="00377029" w:rsidP="00A26B2F">
      <w:pPr>
        <w:pStyle w:val="PlainText"/>
      </w:pPr>
      <w:r w:rsidRPr="00A26B2F">
        <w:t xml:space="preserve">  RMDCT    Radio Metric Data Conditioning Team                                </w:t>
      </w:r>
    </w:p>
    <w:p w:rsidR="003813EF" w:rsidRPr="00A26B2F" w:rsidRDefault="00377029" w:rsidP="00A26B2F">
      <w:pPr>
        <w:pStyle w:val="PlainText"/>
      </w:pPr>
      <w:r w:rsidRPr="00A26B2F">
        <w:t xml:space="preserve">  RMS      Root Mean Square                                                   </w:t>
      </w:r>
    </w:p>
    <w:p w:rsidR="003813EF" w:rsidRPr="00A26B2F" w:rsidRDefault="00377029" w:rsidP="00A26B2F">
      <w:pPr>
        <w:pStyle w:val="PlainText"/>
      </w:pPr>
      <w:r w:rsidRPr="00A26B2F">
        <w:t xml:space="preserve">  RNS      Reliable Network Server                                            </w:t>
      </w:r>
    </w:p>
    <w:p w:rsidR="003813EF" w:rsidRPr="00A26B2F" w:rsidRDefault="00377029" w:rsidP="00A26B2F">
      <w:pPr>
        <w:pStyle w:val="PlainText"/>
      </w:pPr>
      <w:r w:rsidRPr="00A26B2F">
        <w:t xml:space="preserve">  RRP      Receiver and Ranging Processor                                     </w:t>
      </w:r>
    </w:p>
    <w:p w:rsidR="003813EF" w:rsidRPr="00A26B2F" w:rsidRDefault="00377029" w:rsidP="00A26B2F">
      <w:pPr>
        <w:pStyle w:val="PlainText"/>
      </w:pPr>
      <w:r w:rsidRPr="00A26B2F">
        <w:t xml:space="preserve">  RSR      Radio Science Receiver                                             </w:t>
      </w:r>
    </w:p>
    <w:p w:rsidR="003813EF" w:rsidRPr="00A26B2F" w:rsidRDefault="00377029" w:rsidP="00A26B2F">
      <w:pPr>
        <w:pStyle w:val="PlainText"/>
      </w:pPr>
      <w:r w:rsidRPr="00A26B2F">
        <w:t xml:space="preserve">  RSS      Radio Science Subsystem                                            </w:t>
      </w:r>
    </w:p>
    <w:p w:rsidR="003813EF" w:rsidRPr="00A26B2F" w:rsidRDefault="00377029" w:rsidP="00A26B2F">
      <w:pPr>
        <w:pStyle w:val="PlainText"/>
      </w:pPr>
      <w:r w:rsidRPr="00A26B2F">
        <w:t xml:space="preserve">  RSSG     Radio Science Systems Group                                        </w:t>
      </w:r>
    </w:p>
    <w:p w:rsidR="003813EF" w:rsidRPr="00A26B2F" w:rsidRDefault="00377029" w:rsidP="00A26B2F">
      <w:pPr>
        <w:pStyle w:val="PlainText"/>
      </w:pPr>
      <w:r w:rsidRPr="00A26B2F">
        <w:t xml:space="preserve">  RTLT     Round-Trip Light Time                                              </w:t>
      </w:r>
    </w:p>
    <w:p w:rsidR="003813EF" w:rsidRPr="00A26B2F" w:rsidRDefault="00377029" w:rsidP="00A26B2F">
      <w:pPr>
        <w:pStyle w:val="PlainText"/>
      </w:pPr>
      <w:r w:rsidRPr="00A26B2F">
        <w:t xml:space="preserve">  S-band   approximately 2100-2300 MHz                                        </w:t>
      </w:r>
    </w:p>
    <w:p w:rsidR="003813EF" w:rsidRPr="00A26B2F" w:rsidRDefault="00377029" w:rsidP="00A26B2F">
      <w:pPr>
        <w:pStyle w:val="PlainText"/>
      </w:pPr>
      <w:r w:rsidRPr="00A26B2F">
        <w:t xml:space="preserve">  SBT      S-Band Transmitter                                                 </w:t>
      </w:r>
    </w:p>
    <w:p w:rsidR="003813EF" w:rsidRPr="00A26B2F" w:rsidRDefault="00377029" w:rsidP="00A26B2F">
      <w:pPr>
        <w:pStyle w:val="PlainText"/>
      </w:pPr>
      <w:r w:rsidRPr="00A26B2F">
        <w:t xml:space="preserve">  sec      second                                                             </w:t>
      </w:r>
    </w:p>
    <w:p w:rsidR="003813EF" w:rsidRPr="00A26B2F" w:rsidRDefault="00377029" w:rsidP="00A26B2F">
      <w:pPr>
        <w:pStyle w:val="PlainText"/>
      </w:pPr>
      <w:r w:rsidRPr="00A26B2F">
        <w:t xml:space="preserve">  SEC      Systematic Error Correction                                        </w:t>
      </w:r>
    </w:p>
    <w:p w:rsidR="003813EF" w:rsidRPr="00A26B2F" w:rsidRDefault="00377029" w:rsidP="00A26B2F">
      <w:pPr>
        <w:pStyle w:val="PlainText"/>
      </w:pPr>
      <w:r w:rsidRPr="00A26B2F">
        <w:t xml:space="preserve">  SFDU     Standard Format Data Unit                                          </w:t>
      </w:r>
    </w:p>
    <w:p w:rsidR="003813EF" w:rsidRPr="00A26B2F" w:rsidRDefault="00377029" w:rsidP="00A26B2F">
      <w:pPr>
        <w:pStyle w:val="PlainText"/>
      </w:pPr>
      <w:r w:rsidRPr="00A26B2F">
        <w:t xml:space="preserve">  SIM      Simulation                                                         </w:t>
      </w:r>
    </w:p>
    <w:p w:rsidR="003813EF" w:rsidRPr="00A26B2F" w:rsidRDefault="00377029" w:rsidP="00A26B2F">
      <w:pPr>
        <w:pStyle w:val="PlainText"/>
      </w:pPr>
      <w:r w:rsidRPr="00A26B2F">
        <w:t xml:space="preserve">  SLE      Signal Level Estimator                                             </w:t>
      </w:r>
    </w:p>
    <w:p w:rsidR="003813EF" w:rsidRPr="00A26B2F" w:rsidRDefault="00377029" w:rsidP="00A26B2F">
      <w:pPr>
        <w:pStyle w:val="PlainText"/>
      </w:pPr>
      <w:r w:rsidRPr="00A26B2F">
        <w:t xml:space="preserve">  SNR      Signal-to-Noise Ratio                                              </w:t>
      </w:r>
    </w:p>
    <w:p w:rsidR="003813EF" w:rsidRPr="00A26B2F" w:rsidRDefault="00377029" w:rsidP="00A26B2F">
      <w:pPr>
        <w:pStyle w:val="PlainText"/>
      </w:pPr>
      <w:r w:rsidRPr="00A26B2F">
        <w:t xml:space="preserve">  SNT      System Noise Temperature                                           </w:t>
      </w:r>
    </w:p>
    <w:p w:rsidR="003813EF" w:rsidRPr="00A26B2F" w:rsidRDefault="00377029" w:rsidP="00A26B2F">
      <w:pPr>
        <w:pStyle w:val="PlainText"/>
      </w:pPr>
      <w:r w:rsidRPr="00A26B2F">
        <w:t xml:space="preserve">  SOE      Sequence of Events                                                 </w:t>
      </w:r>
    </w:p>
    <w:p w:rsidR="003813EF" w:rsidRPr="00A26B2F" w:rsidRDefault="00377029" w:rsidP="00A26B2F">
      <w:pPr>
        <w:pStyle w:val="PlainText"/>
      </w:pPr>
      <w:r w:rsidRPr="00A26B2F">
        <w:t xml:space="preserve">  SPA      Spectrum Processing Assembly                                       </w:t>
      </w:r>
    </w:p>
    <w:p w:rsidR="003813EF" w:rsidRPr="00A26B2F" w:rsidRDefault="00377029" w:rsidP="00A26B2F">
      <w:pPr>
        <w:pStyle w:val="PlainText"/>
      </w:pPr>
      <w:r w:rsidRPr="00A26B2F">
        <w:t xml:space="preserve">  SPC      Signal Processing Center                                           </w:t>
      </w:r>
    </w:p>
    <w:p w:rsidR="003813EF" w:rsidRPr="00A26B2F" w:rsidRDefault="00377029" w:rsidP="00A26B2F">
      <w:pPr>
        <w:pStyle w:val="PlainText"/>
      </w:pPr>
      <w:r w:rsidRPr="00A26B2F">
        <w:t xml:space="preserve">  sps      samples per second                                                 </w:t>
      </w:r>
    </w:p>
    <w:p w:rsidR="003813EF" w:rsidRPr="00A26B2F" w:rsidRDefault="00377029" w:rsidP="00A26B2F">
      <w:pPr>
        <w:pStyle w:val="PlainText"/>
      </w:pPr>
      <w:r w:rsidRPr="00A26B2F">
        <w:t xml:space="preserve">  SRA      Sequential Ranging Assembly                                        </w:t>
      </w:r>
    </w:p>
    <w:p w:rsidR="003813EF" w:rsidRPr="00A26B2F" w:rsidRDefault="00377029" w:rsidP="00A26B2F">
      <w:pPr>
        <w:pStyle w:val="PlainText"/>
      </w:pPr>
      <w:r w:rsidRPr="00A26B2F">
        <w:t xml:space="preserve">  SRC      Sub-Reflector Controller                                           </w:t>
      </w:r>
    </w:p>
    <w:p w:rsidR="003813EF" w:rsidRPr="00A26B2F" w:rsidRDefault="00377029" w:rsidP="00A26B2F">
      <w:pPr>
        <w:pStyle w:val="PlainText"/>
      </w:pPr>
      <w:r w:rsidRPr="00A26B2F">
        <w:t xml:space="preserve">  SSI      Spectral Signal Indicator                                          </w:t>
      </w:r>
    </w:p>
    <w:p w:rsidR="003813EF" w:rsidRPr="00A26B2F" w:rsidRDefault="00377029" w:rsidP="00A26B2F">
      <w:pPr>
        <w:pStyle w:val="PlainText"/>
      </w:pPr>
      <w:r w:rsidRPr="00A26B2F">
        <w:t xml:space="preserve">  SSR      Solid State Recorder or Space Science Reviews, (publication        </w:t>
      </w:r>
    </w:p>
    <w:p w:rsidR="003813EF" w:rsidRPr="00A26B2F" w:rsidRDefault="00AB4272" w:rsidP="00A26B2F">
      <w:pPr>
        <w:pStyle w:val="PlainText"/>
      </w:pPr>
      <w:r>
        <w:t xml:space="preserve">            </w:t>
      </w:r>
      <w:r w:rsidR="00377029" w:rsidRPr="00A26B2F">
        <w:t xml:space="preserve">journal)                                                         </w:t>
      </w:r>
    </w:p>
    <w:p w:rsidR="003813EF" w:rsidRPr="00A26B2F" w:rsidRDefault="00377029" w:rsidP="00A26B2F">
      <w:pPr>
        <w:pStyle w:val="PlainText"/>
      </w:pPr>
      <w:r w:rsidRPr="00A26B2F">
        <w:t xml:space="preserve">  tbd      to be determined                                                   </w:t>
      </w:r>
    </w:p>
    <w:p w:rsidR="003813EF" w:rsidRPr="00A26B2F" w:rsidRDefault="00377029" w:rsidP="00A26B2F">
      <w:pPr>
        <w:pStyle w:val="PlainText"/>
      </w:pPr>
      <w:r w:rsidRPr="00A26B2F">
        <w:t xml:space="preserve">  TDDS     Tracking Data Delivery Subsystem                                   </w:t>
      </w:r>
    </w:p>
    <w:p w:rsidR="003813EF" w:rsidRPr="00A26B2F" w:rsidRDefault="00377029" w:rsidP="00A26B2F">
      <w:pPr>
        <w:pStyle w:val="PlainText"/>
      </w:pPr>
      <w:r w:rsidRPr="00A26B2F">
        <w:t xml:space="preserve">  TID      Time Insertion and Distribution Assembly                           </w:t>
      </w:r>
    </w:p>
    <w:p w:rsidR="003813EF" w:rsidRPr="00A26B2F" w:rsidRDefault="00377029" w:rsidP="00A26B2F">
      <w:pPr>
        <w:pStyle w:val="PlainText"/>
      </w:pPr>
      <w:r w:rsidRPr="00A26B2F">
        <w:t xml:space="preserve">  TLM      Telemetry                                                          </w:t>
      </w:r>
    </w:p>
    <w:p w:rsidR="003813EF" w:rsidRPr="00A26B2F" w:rsidRDefault="00377029" w:rsidP="00A26B2F">
      <w:pPr>
        <w:pStyle w:val="PlainText"/>
      </w:pPr>
      <w:r w:rsidRPr="00A26B2F">
        <w:t xml:space="preserve">  TLP      Telemetry Processor                                                </w:t>
      </w:r>
    </w:p>
    <w:p w:rsidR="003813EF" w:rsidRPr="00A26B2F" w:rsidRDefault="00377029" w:rsidP="00A26B2F">
      <w:pPr>
        <w:pStyle w:val="PlainText"/>
      </w:pPr>
      <w:r w:rsidRPr="00A26B2F">
        <w:t xml:space="preserve">  TSF      Tracking Synthesizer Frequency                                     </w:t>
      </w:r>
    </w:p>
    <w:p w:rsidR="003813EF" w:rsidRPr="00A26B2F" w:rsidRDefault="00377029" w:rsidP="00A26B2F">
      <w:pPr>
        <w:pStyle w:val="PlainText"/>
      </w:pPr>
      <w:r w:rsidRPr="00A26B2F">
        <w:t xml:space="preserve">  TWM      Traveling Wave Maser                                               </w:t>
      </w:r>
    </w:p>
    <w:p w:rsidR="003813EF" w:rsidRPr="00A26B2F" w:rsidRDefault="00377029" w:rsidP="00A26B2F">
      <w:pPr>
        <w:pStyle w:val="PlainText"/>
      </w:pPr>
      <w:r w:rsidRPr="00A26B2F">
        <w:t xml:space="preserve">  TWNC     Two-Way Non-Coherent                                               </w:t>
      </w:r>
    </w:p>
    <w:p w:rsidR="003813EF" w:rsidRPr="00A26B2F" w:rsidRDefault="00377029" w:rsidP="00A26B2F">
      <w:pPr>
        <w:pStyle w:val="PlainText"/>
      </w:pPr>
      <w:r w:rsidRPr="00A26B2F">
        <w:t xml:space="preserve">  TWTA     Traveling Wave Tube Amplifier                                      </w:t>
      </w:r>
    </w:p>
    <w:p w:rsidR="003813EF" w:rsidRPr="00A26B2F" w:rsidRDefault="00377029" w:rsidP="00A26B2F">
      <w:pPr>
        <w:pStyle w:val="PlainText"/>
      </w:pPr>
      <w:r w:rsidRPr="00A26B2F">
        <w:t xml:space="preserve">  TXR      Transmitter (subsystem)                                            </w:t>
      </w:r>
    </w:p>
    <w:p w:rsidR="003813EF" w:rsidRPr="00A26B2F" w:rsidRDefault="00377029" w:rsidP="00A26B2F">
      <w:pPr>
        <w:pStyle w:val="PlainText"/>
      </w:pPr>
      <w:r w:rsidRPr="00A26B2F">
        <w:t xml:space="preserve">  UNK      unknown                                                            </w:t>
      </w:r>
    </w:p>
    <w:p w:rsidR="003813EF" w:rsidRPr="00A26B2F" w:rsidRDefault="00377029" w:rsidP="00A26B2F">
      <w:pPr>
        <w:pStyle w:val="PlainText"/>
      </w:pPr>
      <w:r w:rsidRPr="00A26B2F">
        <w:t xml:space="preserve">  UPL      DSCC Uplink Subsystem                                              </w:t>
      </w:r>
    </w:p>
    <w:p w:rsidR="003813EF" w:rsidRPr="00A26B2F" w:rsidRDefault="00377029" w:rsidP="00A26B2F">
      <w:pPr>
        <w:pStyle w:val="PlainText"/>
      </w:pPr>
      <w:r w:rsidRPr="00A26B2F">
        <w:t xml:space="preserve">  USO      UltraStable Oscillator                                             </w:t>
      </w:r>
    </w:p>
    <w:p w:rsidR="003813EF" w:rsidRPr="00A26B2F" w:rsidRDefault="00377029" w:rsidP="00A26B2F">
      <w:pPr>
        <w:pStyle w:val="PlainText"/>
      </w:pPr>
      <w:r w:rsidRPr="00A26B2F">
        <w:t xml:space="preserve">  UTC      Universal Coordinated Time                                         </w:t>
      </w:r>
    </w:p>
    <w:p w:rsidR="003813EF" w:rsidRPr="00A26B2F" w:rsidRDefault="00377029" w:rsidP="00A26B2F">
      <w:pPr>
        <w:pStyle w:val="PlainText"/>
      </w:pPr>
      <w:r w:rsidRPr="00A26B2F">
        <w:t xml:space="preserve">  VCO      Voltage-Controlled Oscillator                                      </w:t>
      </w:r>
    </w:p>
    <w:p w:rsidR="003813EF" w:rsidRPr="00A26B2F" w:rsidRDefault="00377029" w:rsidP="00A26B2F">
      <w:pPr>
        <w:pStyle w:val="PlainText"/>
      </w:pPr>
      <w:r w:rsidRPr="00A26B2F">
        <w:t xml:space="preserve">  VF       Video Frequency                                                    </w:t>
      </w:r>
    </w:p>
    <w:p w:rsidR="003813EF" w:rsidRPr="00A26B2F" w:rsidRDefault="00377029" w:rsidP="00A26B2F">
      <w:pPr>
        <w:pStyle w:val="PlainText"/>
      </w:pPr>
      <w:r w:rsidRPr="00A26B2F">
        <w:t xml:space="preserve">  VLBI     Very Long Baseline Interferometry                                  </w:t>
      </w:r>
    </w:p>
    <w:p w:rsidR="003813EF" w:rsidRPr="00A26B2F" w:rsidRDefault="00377029" w:rsidP="00A26B2F">
      <w:pPr>
        <w:pStyle w:val="PlainText"/>
      </w:pPr>
      <w:r w:rsidRPr="00A26B2F">
        <w:t xml:space="preserve">  X-band   approximately 7800-8500 MHz                                        </w:t>
      </w:r>
    </w:p>
    <w:p w:rsidR="003813EF" w:rsidRPr="00A26B2F" w:rsidRDefault="00377029" w:rsidP="00A26B2F">
      <w:pPr>
        <w:pStyle w:val="PlainText"/>
      </w:pPr>
      <w:r w:rsidRPr="00A26B2F">
        <w:t xml:space="preserve">  "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END_OBJECT              = INSTRUMENT_INFORMATION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OBJECT                  = INSTRUMENT_REFERENCE_INFO                         </w:t>
      </w:r>
    </w:p>
    <w:p w:rsidR="003813EF" w:rsidRPr="00A26B2F" w:rsidRDefault="00377029" w:rsidP="00A26B2F">
      <w:pPr>
        <w:pStyle w:val="PlainText"/>
      </w:pPr>
      <w:r w:rsidRPr="00A26B2F">
        <w:t xml:space="preserve">    REFERENCE_KEY_ID      = "ASMAR&amp;RENZETTI1993"                              </w:t>
      </w:r>
    </w:p>
    <w:p w:rsidR="003813EF" w:rsidRPr="00A26B2F" w:rsidRDefault="00377029" w:rsidP="00A26B2F">
      <w:pPr>
        <w:pStyle w:val="PlainText"/>
      </w:pPr>
      <w:r w:rsidRPr="00A26B2F">
        <w:t xml:space="preserve">  END_OBJECT              = INSTRUMENT_REFERENCE_INFO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OBJECT                  = INSTRUMENT_REFERENCE_INFO                         </w:t>
      </w:r>
    </w:p>
    <w:p w:rsidR="003813EF" w:rsidRPr="00A26B2F" w:rsidRDefault="00377029" w:rsidP="00A26B2F">
      <w:pPr>
        <w:pStyle w:val="PlainText"/>
      </w:pPr>
      <w:r w:rsidRPr="00A26B2F">
        <w:t xml:space="preserve">    REFERENCE_KEY_ID      = "BOUCHERETAL1994"                                 </w:t>
      </w:r>
    </w:p>
    <w:p w:rsidR="003813EF" w:rsidRPr="00A26B2F" w:rsidRDefault="00377029" w:rsidP="00A26B2F">
      <w:pPr>
        <w:pStyle w:val="PlainText"/>
      </w:pPr>
      <w:r w:rsidRPr="00A26B2F">
        <w:t xml:space="preserve">  END_OBJECT              = INSTRUMENT_REFERENCE_INFO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OBJECT                  = INSTRUMENT_REFERENCE_INFO                         </w:t>
      </w:r>
    </w:p>
    <w:p w:rsidR="003813EF" w:rsidRPr="00A26B2F" w:rsidRDefault="00377029" w:rsidP="00A26B2F">
      <w:pPr>
        <w:pStyle w:val="PlainText"/>
      </w:pPr>
      <w:r w:rsidRPr="00A26B2F">
        <w:t xml:space="preserve">    REFERENCE_KEY_ID      = "DEBOLTETAL2005"                                  </w:t>
      </w:r>
    </w:p>
    <w:p w:rsidR="003813EF" w:rsidRPr="00A26B2F" w:rsidRDefault="00377029" w:rsidP="00A26B2F">
      <w:pPr>
        <w:pStyle w:val="PlainText"/>
      </w:pPr>
      <w:r w:rsidRPr="00A26B2F">
        <w:t xml:space="preserve">  END_OBJECT              = INSTRUMENT_REFERENCE_INFO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OBJECT                  = INSTRUMENT_REFERENCE_INFO                         </w:t>
      </w:r>
    </w:p>
    <w:p w:rsidR="003813EF" w:rsidRPr="00A26B2F" w:rsidRDefault="00377029" w:rsidP="00A26B2F">
      <w:pPr>
        <w:pStyle w:val="PlainText"/>
      </w:pPr>
      <w:r w:rsidRPr="00A26B2F">
        <w:t xml:space="preserve">    REFERENCE_KEY_ID      = "DEBOYETAL2004"                                   </w:t>
      </w:r>
    </w:p>
    <w:p w:rsidR="003813EF" w:rsidRPr="00A26B2F" w:rsidRDefault="00377029" w:rsidP="00A26B2F">
      <w:pPr>
        <w:pStyle w:val="PlainText"/>
      </w:pPr>
      <w:r w:rsidRPr="00A26B2F">
        <w:t xml:space="preserve">  END_OBJECT              = INSTRUMENT_REFERENCE_INFO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OBJECT                  = INSTRUMENT_REFERENCE_INFO                         </w:t>
      </w:r>
    </w:p>
    <w:p w:rsidR="003813EF" w:rsidRPr="00A26B2F" w:rsidRDefault="00377029" w:rsidP="00A26B2F">
      <w:pPr>
        <w:pStyle w:val="PlainText"/>
      </w:pPr>
      <w:r w:rsidRPr="00A26B2F">
        <w:t xml:space="preserve">    REFERENCE_KEY_ID      = "DSN810-5"                                        </w:t>
      </w:r>
    </w:p>
    <w:p w:rsidR="003813EF" w:rsidRPr="00A26B2F" w:rsidRDefault="00377029" w:rsidP="00A26B2F">
      <w:pPr>
        <w:pStyle w:val="PlainText"/>
      </w:pPr>
      <w:r w:rsidRPr="00A26B2F">
        <w:t xml:space="preserve">  END_OBJECT              = INSTRUMENT_REFERENCE_INFO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OBJECT                  = INSTRUMENT_REFERENCE_INFO                         </w:t>
      </w:r>
    </w:p>
    <w:p w:rsidR="003813EF" w:rsidRPr="00A26B2F" w:rsidRDefault="00377029" w:rsidP="00A26B2F">
      <w:pPr>
        <w:pStyle w:val="PlainText"/>
      </w:pPr>
      <w:r w:rsidRPr="00A26B2F">
        <w:t xml:space="preserve">    REFERENCE_KEY_ID      = "DSN821-104"                                      </w:t>
      </w:r>
    </w:p>
    <w:p w:rsidR="003813EF" w:rsidRPr="00A26B2F" w:rsidRDefault="00377029" w:rsidP="00A26B2F">
      <w:pPr>
        <w:pStyle w:val="PlainText"/>
      </w:pPr>
      <w:r w:rsidRPr="00A26B2F">
        <w:t xml:space="preserve">  END_OBJECT              = INSTRUMENT_REFERENCE_INFO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OBJECT                  = INSTRUMENT_REFERENCE_INFO                         </w:t>
      </w:r>
    </w:p>
    <w:p w:rsidR="003813EF" w:rsidRPr="00A26B2F" w:rsidRDefault="00377029" w:rsidP="00A26B2F">
      <w:pPr>
        <w:pStyle w:val="PlainText"/>
      </w:pPr>
      <w:r w:rsidRPr="00A26B2F">
        <w:t xml:space="preserve">    REFERENCE_KEY_ID      = "DSN821-110"                                      </w:t>
      </w:r>
    </w:p>
    <w:p w:rsidR="003813EF" w:rsidRPr="00A26B2F" w:rsidRDefault="00377029" w:rsidP="00A26B2F">
      <w:pPr>
        <w:pStyle w:val="PlainText"/>
      </w:pPr>
      <w:r w:rsidRPr="00A26B2F">
        <w:t xml:space="preserve">  END_OBJECT              = INSTRUMENT_REFERENCE_INFO                         </w:t>
      </w:r>
    </w:p>
    <w:p w:rsidR="003813EF" w:rsidRPr="00A26B2F" w:rsidRDefault="00377029" w:rsidP="00A26B2F">
      <w:pPr>
        <w:pStyle w:val="PlainText"/>
      </w:pPr>
      <w:r w:rsidRPr="00A26B2F">
        <w:t xml:space="preserve">                                                                              </w:t>
      </w:r>
    </w:p>
    <w:p w:rsidR="003813EF" w:rsidRPr="00A26B2F" w:rsidDel="00D044AE" w:rsidRDefault="00D044AE" w:rsidP="00A26B2F">
      <w:pPr>
        <w:pStyle w:val="PlainText"/>
        <w:rPr>
          <w:del w:id="15" w:author="Richard Simpson" w:date="2014-08-08T15:15:00Z"/>
        </w:rPr>
      </w:pPr>
      <w:ins w:id="16" w:author="Richard Simpson" w:date="2014-08-08T15:15:00Z">
        <w:r>
          <w:t xml:space="preserve">  </w:t>
        </w:r>
      </w:ins>
      <w:del w:id="17" w:author="Richard Simpson" w:date="2014-08-08T15:15:00Z">
        <w:r w:rsidR="00377029" w:rsidRPr="00A26B2F" w:rsidDel="00D044AE">
          <w:delText xml:space="preserve">  OBJECT                  = INSTRUMENT_REFERENCE_INFO                         </w:delText>
        </w:r>
      </w:del>
    </w:p>
    <w:p w:rsidR="003813EF" w:rsidRPr="00A26B2F" w:rsidDel="00D044AE" w:rsidRDefault="00377029" w:rsidP="00A26B2F">
      <w:pPr>
        <w:pStyle w:val="PlainText"/>
        <w:rPr>
          <w:del w:id="18" w:author="Richard Simpson" w:date="2014-08-08T15:15:00Z"/>
        </w:rPr>
      </w:pPr>
      <w:del w:id="19" w:author="Richard Simpson" w:date="2014-08-08T15:15:00Z">
        <w:r w:rsidRPr="00A26B2F" w:rsidDel="00D044AE">
          <w:delText xml:space="preserve">    REFERENCE_KEY_ID      = "HASKINSETAL2006"                                 </w:delText>
        </w:r>
      </w:del>
    </w:p>
    <w:p w:rsidR="003813EF" w:rsidRPr="00A26B2F" w:rsidDel="00D044AE" w:rsidRDefault="00377029" w:rsidP="00A26B2F">
      <w:pPr>
        <w:pStyle w:val="PlainText"/>
        <w:rPr>
          <w:del w:id="20" w:author="Richard Simpson" w:date="2014-08-08T15:15:00Z"/>
        </w:rPr>
      </w:pPr>
      <w:del w:id="21" w:author="Richard Simpson" w:date="2014-08-08T15:15:00Z">
        <w:r w:rsidRPr="00A26B2F" w:rsidDel="00D044AE">
          <w:delText xml:space="preserve">  END_OBJECT              = INSTRUMENT_REFERENCE_INFO                         </w:delText>
        </w:r>
      </w:del>
    </w:p>
    <w:p w:rsidR="003813EF" w:rsidRPr="00A26B2F" w:rsidDel="00D044AE" w:rsidRDefault="00377029" w:rsidP="00A26B2F">
      <w:pPr>
        <w:pStyle w:val="PlainText"/>
        <w:rPr>
          <w:del w:id="22" w:author="Richard Simpson" w:date="2014-08-08T15:15:00Z"/>
        </w:rPr>
      </w:pPr>
      <w:del w:id="23" w:author="Richard Simpson" w:date="2014-08-08T15:15:00Z">
        <w:r w:rsidRPr="00A26B2F" w:rsidDel="00D044AE">
          <w:delText xml:space="preserve">                                                                              </w:delText>
        </w:r>
      </w:del>
    </w:p>
    <w:p w:rsidR="003813EF" w:rsidRPr="00A26B2F" w:rsidRDefault="00377029" w:rsidP="00A26B2F">
      <w:pPr>
        <w:pStyle w:val="PlainText"/>
      </w:pPr>
      <w:del w:id="24" w:author="Richard Simpson" w:date="2014-08-08T15:15:00Z">
        <w:r w:rsidRPr="00A26B2F" w:rsidDel="00D044AE">
          <w:delText xml:space="preserve">  </w:delText>
        </w:r>
      </w:del>
      <w:r w:rsidRPr="00A26B2F">
        <w:t xml:space="preserve">OBJECT                  = INSTRUMENT_REFERENCE_INFO                         </w:t>
      </w:r>
    </w:p>
    <w:p w:rsidR="003813EF" w:rsidRPr="00A26B2F" w:rsidRDefault="00377029" w:rsidP="00A26B2F">
      <w:pPr>
        <w:pStyle w:val="PlainText"/>
      </w:pPr>
      <w:r w:rsidRPr="00A26B2F">
        <w:t xml:space="preserve">    REFERENCE_KEY_ID      = "HASKINS&amp;MILLARD2004"                             </w:t>
      </w:r>
    </w:p>
    <w:p w:rsidR="003813EF" w:rsidRPr="00A26B2F" w:rsidRDefault="00377029" w:rsidP="00A26B2F">
      <w:pPr>
        <w:pStyle w:val="PlainText"/>
      </w:pPr>
      <w:r w:rsidRPr="00A26B2F">
        <w:t xml:space="preserve">  END_OBJECT              = INSTRUMENT_REFERENCE_INFO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OBJECT                  = INSTRUMENT_REFERENCE_INFO                         </w:t>
      </w:r>
    </w:p>
    <w:p w:rsidR="003813EF" w:rsidRPr="00A26B2F" w:rsidRDefault="00377029" w:rsidP="00A26B2F">
      <w:pPr>
        <w:pStyle w:val="PlainText"/>
      </w:pPr>
      <w:r w:rsidRPr="00A26B2F">
        <w:t xml:space="preserve">    REFERENCE_KEY_ID      = "TYLERETAL1992"                                   </w:t>
      </w:r>
    </w:p>
    <w:p w:rsidR="003813EF" w:rsidRPr="00A26B2F" w:rsidRDefault="00377029" w:rsidP="00A26B2F">
      <w:pPr>
        <w:pStyle w:val="PlainText"/>
      </w:pPr>
      <w:r w:rsidRPr="00A26B2F">
        <w:t xml:space="preserve">  END_OBJECT              = INSTRUMENT_REFERENCE_INFO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  OBJECT                  = INSTRUMENT_REFERENCE_INFO                         </w:t>
      </w:r>
    </w:p>
    <w:p w:rsidR="003813EF" w:rsidRPr="00A26B2F" w:rsidRDefault="00377029" w:rsidP="00A26B2F">
      <w:pPr>
        <w:pStyle w:val="PlainText"/>
      </w:pPr>
      <w:r w:rsidRPr="00A26B2F">
        <w:t xml:space="preserve">    REFERENCE_KEY_ID      = "TYLERETAL2008"                                   </w:t>
      </w:r>
    </w:p>
    <w:p w:rsidR="003813EF" w:rsidRPr="00A26B2F" w:rsidRDefault="00377029" w:rsidP="00A26B2F">
      <w:pPr>
        <w:pStyle w:val="PlainText"/>
      </w:pPr>
      <w:r w:rsidRPr="00A26B2F">
        <w:t xml:space="preserve">  END_OBJECT              = INSTRUMENT_REFERENCE_INFO                         </w:t>
      </w:r>
    </w:p>
    <w:p w:rsidR="003813EF" w:rsidRPr="00A26B2F" w:rsidRDefault="00377029" w:rsidP="00A26B2F">
      <w:pPr>
        <w:pStyle w:val="PlainText"/>
      </w:pPr>
      <w:r w:rsidRPr="00A26B2F">
        <w:t xml:space="preserve">                                                                              </w:t>
      </w:r>
    </w:p>
    <w:p w:rsidR="003813EF" w:rsidRPr="00A26B2F" w:rsidRDefault="00377029" w:rsidP="00A26B2F">
      <w:pPr>
        <w:pStyle w:val="PlainText"/>
      </w:pPr>
      <w:r w:rsidRPr="00A26B2F">
        <w:t xml:space="preserve">END_OBJECT                = INSTRUMENT                                        </w:t>
      </w:r>
    </w:p>
    <w:p w:rsidR="003813EF" w:rsidRPr="00A26B2F" w:rsidRDefault="00377029" w:rsidP="00A26B2F">
      <w:pPr>
        <w:pStyle w:val="PlainText"/>
      </w:pPr>
      <w:r w:rsidRPr="00A26B2F">
        <w:t xml:space="preserve">                                                                              </w:t>
      </w:r>
    </w:p>
    <w:p w:rsidR="00A26B2F" w:rsidRDefault="00377029" w:rsidP="00A26B2F">
      <w:pPr>
        <w:pStyle w:val="PlainText"/>
      </w:pPr>
      <w:r w:rsidRPr="00A26B2F">
        <w:t xml:space="preserve">END                                                                           </w:t>
      </w:r>
    </w:p>
    <w:sectPr w:rsidR="00A26B2F" w:rsidSect="00A26B2F">
      <w:pgSz w:w="12240" w:h="15840"/>
      <w:pgMar w:top="1440" w:right="1079" w:bottom="1440" w:left="1079"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Richard Simpson" w:date="2014-08-08T12:48:00Z" w:initials="RS">
    <w:p w:rsidR="00D044AE" w:rsidRDefault="00D044AE">
      <w:pPr>
        <w:pStyle w:val="CommentText"/>
      </w:pPr>
      <w:r>
        <w:rPr>
          <w:rStyle w:val="CommentReference"/>
        </w:rPr>
        <w:annotationRef/>
      </w:r>
      <w:r>
        <w:t>What do these mean?  Is REX hardware implementation the REX signal processing board?  Is REX resource usage some larger fraction of the TCS (but, if that’s true, it certainly can’t include the HGA or the final amplifier)?</w:t>
      </w:r>
    </w:p>
  </w:comment>
  <w:comment w:id="3" w:author="Richard Simpson" w:date="2014-08-08T12:48:00Z" w:initials="RS">
    <w:p w:rsidR="00D044AE" w:rsidRDefault="00D044AE">
      <w:pPr>
        <w:pStyle w:val="CommentText"/>
      </w:pPr>
      <w:r>
        <w:rPr>
          <w:rStyle w:val="CommentReference"/>
        </w:rPr>
        <w:annotationRef/>
      </w:r>
      <w:r>
        <w:t>Units?</w:t>
      </w:r>
    </w:p>
  </w:comment>
  <w:comment w:id="4" w:author="Richard Simpson" w:date="2014-08-08T12:48:00Z" w:initials="RS">
    <w:p w:rsidR="00D044AE" w:rsidRDefault="00D044AE">
      <w:pPr>
        <w:pStyle w:val="CommentText"/>
      </w:pPr>
      <w:r>
        <w:rPr>
          <w:rStyle w:val="CommentReference"/>
        </w:rPr>
        <w:annotationRef/>
      </w:r>
      <w:r>
        <w:t>Error in original</w:t>
      </w:r>
    </w:p>
  </w:comment>
  <w:comment w:id="5" w:author="Richard Simpson" w:date="2014-08-08T12:48:00Z" w:initials="RS">
    <w:p w:rsidR="00D044AE" w:rsidRDefault="00D044AE">
      <w:pPr>
        <w:pStyle w:val="CommentText"/>
      </w:pPr>
      <w:r>
        <w:rPr>
          <w:rStyle w:val="CommentReference"/>
        </w:rPr>
        <w:annotationRef/>
      </w:r>
      <w:r>
        <w:t>Precision is 0.1 K; but what is the accuracy?  That is, how well can the observed flux from astronomical sources  be converted to a quantity that is independent of the instrument?</w:t>
      </w:r>
    </w:p>
  </w:comment>
  <w:comment w:id="6" w:author="Richard Simpson" w:date="2014-08-08T12:48:00Z" w:initials="RS">
    <w:p w:rsidR="00D044AE" w:rsidRDefault="00D044AE">
      <w:pPr>
        <w:pStyle w:val="CommentText"/>
      </w:pPr>
      <w:r>
        <w:rPr>
          <w:rStyle w:val="CommentReference"/>
        </w:rPr>
        <w:annotationRef/>
      </w:r>
      <w:r>
        <w:t>Error in original.</w:t>
      </w:r>
    </w:p>
  </w:comment>
  <w:comment w:id="7" w:author="Richard Simpson" w:date="2014-08-08T12:48:00Z" w:initials="RS">
    <w:p w:rsidR="00D044AE" w:rsidRDefault="00D044AE">
      <w:pPr>
        <w:pStyle w:val="CommentText"/>
      </w:pPr>
      <w:r>
        <w:rPr>
          <w:rStyle w:val="CommentReference"/>
        </w:rPr>
        <w:annotationRef/>
      </w:r>
      <w:r>
        <w:t xml:space="preserve"> TYLERETAL2008 does not discuss the Jupiter results.</w:t>
      </w:r>
    </w:p>
  </w:comment>
  <w:comment w:id="8" w:author="Richard Simpson" w:date="2014-08-08T12:48:00Z" w:initials="RS">
    <w:p w:rsidR="00D044AE" w:rsidRDefault="00D044AE">
      <w:pPr>
        <w:pStyle w:val="CommentText"/>
      </w:pPr>
      <w:r>
        <w:rPr>
          <w:rStyle w:val="CommentReference"/>
        </w:rPr>
        <w:annotationRef/>
      </w:r>
      <w:r>
        <w:t>Error in original</w:t>
      </w:r>
    </w:p>
  </w:comment>
  <w:comment w:id="9" w:author="Richard Simpson" w:date="2014-08-08T12:48:00Z" w:initials="RS">
    <w:p w:rsidR="00D044AE" w:rsidRDefault="00D044AE">
      <w:pPr>
        <w:pStyle w:val="CommentText"/>
      </w:pPr>
      <w:r>
        <w:rPr>
          <w:rStyle w:val="CommentReference"/>
        </w:rPr>
        <w:annotationRef/>
      </w:r>
      <w:r>
        <w:t>Location of the LNA is not likelyto affect the PHYSICAL temperature of the waveguide.</w:t>
      </w:r>
    </w:p>
  </w:comment>
  <w:comment w:id="10" w:author="Richard Simpson" w:date="2014-08-08T12:48:00Z" w:initials="RS">
    <w:p w:rsidR="00D044AE" w:rsidRDefault="00D044AE">
      <w:pPr>
        <w:pStyle w:val="CommentText"/>
      </w:pPr>
      <w:r>
        <w:rPr>
          <w:rStyle w:val="CommentReference"/>
        </w:rPr>
        <w:annotationRef/>
      </w:r>
      <w:r>
        <w:t>Error in original</w:t>
      </w:r>
    </w:p>
  </w:comment>
  <w:comment w:id="11" w:author="Richard Simpson" w:date="2014-08-08T12:48:00Z" w:initials="RS">
    <w:p w:rsidR="00D044AE" w:rsidRDefault="00D044AE">
      <w:pPr>
        <w:pStyle w:val="CommentText"/>
      </w:pPr>
      <w:r>
        <w:rPr>
          <w:rStyle w:val="CommentReference"/>
        </w:rPr>
        <w:annotationRef/>
      </w:r>
      <w:r>
        <w:t>Error in original</w:t>
      </w:r>
    </w:p>
  </w:comment>
  <w:comment w:id="12" w:author="Richard Simpson" w:date="2014-08-08T12:51:00Z" w:initials="RS">
    <w:p w:rsidR="00D044AE" w:rsidRDefault="00D044AE">
      <w:pPr>
        <w:pStyle w:val="CommentText"/>
      </w:pPr>
      <w:r>
        <w:rPr>
          <w:rStyle w:val="CommentReference"/>
        </w:rPr>
        <w:annotationRef/>
      </w:r>
      <w:r>
        <w:t>Check power levels against DSN specs; there is inconsistency within this document, some of which may be based on 20-year-old information.</w:t>
      </w:r>
    </w:p>
  </w:comment>
  <w:comment w:id="13" w:author="Richard Simpson" w:date="2014-08-08T14:22:00Z" w:initials="RS">
    <w:p w:rsidR="00D044AE" w:rsidRDefault="00D044AE">
      <w:pPr>
        <w:pStyle w:val="CommentText"/>
      </w:pPr>
      <w:r>
        <w:rPr>
          <w:rStyle w:val="CommentReference"/>
        </w:rPr>
        <w:annotationRef/>
      </w:r>
      <w:r>
        <w:t>Check power levels against current DSN specs.  Values listed in this document are inconsistent.</w:t>
      </w:r>
    </w:p>
  </w:comment>
  <w:comment w:id="14" w:author="Richard Simpson" w:date="2014-08-08T15:10:00Z" w:initials="RS">
    <w:p w:rsidR="00D044AE" w:rsidRDefault="00D044AE">
      <w:pPr>
        <w:pStyle w:val="CommentText"/>
      </w:pPr>
      <w:r>
        <w:rPr>
          <w:rStyle w:val="CommentReference"/>
        </w:rPr>
        <w:annotationRef/>
      </w:r>
      <w:r>
        <w:t>Is the 1993 version still the baseline?  Whether there are or not, the coordinates can be updated (see 810-5 section 301, H</w:t>
      </w:r>
    </w:p>
  </w:comment>
</w:comment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42C1"/>
    <w:rsid w:val="000A6552"/>
    <w:rsid w:val="00124771"/>
    <w:rsid w:val="00127CEB"/>
    <w:rsid w:val="001B48B2"/>
    <w:rsid w:val="00231D82"/>
    <w:rsid w:val="00240A4E"/>
    <w:rsid w:val="002E1091"/>
    <w:rsid w:val="0030387F"/>
    <w:rsid w:val="00306621"/>
    <w:rsid w:val="003442C1"/>
    <w:rsid w:val="00377029"/>
    <w:rsid w:val="003813EF"/>
    <w:rsid w:val="00385499"/>
    <w:rsid w:val="00606F7C"/>
    <w:rsid w:val="00631AA3"/>
    <w:rsid w:val="006D7B62"/>
    <w:rsid w:val="007244A7"/>
    <w:rsid w:val="00733953"/>
    <w:rsid w:val="00757214"/>
    <w:rsid w:val="007E47F3"/>
    <w:rsid w:val="00915B1C"/>
    <w:rsid w:val="00991FC2"/>
    <w:rsid w:val="009B295B"/>
    <w:rsid w:val="00A26B2F"/>
    <w:rsid w:val="00A34EF6"/>
    <w:rsid w:val="00A5350E"/>
    <w:rsid w:val="00A65283"/>
    <w:rsid w:val="00AA6CFA"/>
    <w:rsid w:val="00AB4272"/>
    <w:rsid w:val="00B427CA"/>
    <w:rsid w:val="00B548CC"/>
    <w:rsid w:val="00BD563C"/>
    <w:rsid w:val="00D044AE"/>
    <w:rsid w:val="00D4737E"/>
    <w:rsid w:val="00D93E40"/>
    <w:rsid w:val="00D94709"/>
    <w:rsid w:val="00E35842"/>
    <w:rsid w:val="00EF55B1"/>
    <w:rsid w:val="00FD07A8"/>
    <w:rsid w:val="00FE00A1"/>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44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A26B2F"/>
    <w:rPr>
      <w:rFonts w:ascii="Courier" w:hAnsi="Courier"/>
      <w:sz w:val="21"/>
      <w:szCs w:val="21"/>
    </w:rPr>
  </w:style>
  <w:style w:type="character" w:customStyle="1" w:styleId="PlainTextChar">
    <w:name w:val="Plain Text Char"/>
    <w:basedOn w:val="DefaultParagraphFont"/>
    <w:link w:val="PlainText"/>
    <w:uiPriority w:val="99"/>
    <w:rsid w:val="00A26B2F"/>
    <w:rPr>
      <w:rFonts w:ascii="Courier" w:hAnsi="Courier"/>
      <w:sz w:val="21"/>
      <w:szCs w:val="21"/>
    </w:rPr>
  </w:style>
  <w:style w:type="paragraph" w:styleId="BalloonText">
    <w:name w:val="Balloon Text"/>
    <w:basedOn w:val="Normal"/>
    <w:link w:val="BalloonTextChar"/>
    <w:uiPriority w:val="99"/>
    <w:semiHidden/>
    <w:unhideWhenUsed/>
    <w:rsid w:val="00A5350E"/>
    <w:rPr>
      <w:rFonts w:ascii="Lucida Grande" w:hAnsi="Lucida Grande"/>
      <w:sz w:val="18"/>
      <w:szCs w:val="18"/>
    </w:rPr>
  </w:style>
  <w:style w:type="character" w:customStyle="1" w:styleId="BalloonTextChar">
    <w:name w:val="Balloon Text Char"/>
    <w:basedOn w:val="DefaultParagraphFont"/>
    <w:link w:val="BalloonText"/>
    <w:uiPriority w:val="99"/>
    <w:semiHidden/>
    <w:rsid w:val="00A5350E"/>
    <w:rPr>
      <w:rFonts w:ascii="Lucida Grande" w:hAnsi="Lucida Grande"/>
      <w:sz w:val="18"/>
      <w:szCs w:val="18"/>
    </w:rPr>
  </w:style>
  <w:style w:type="character" w:styleId="CommentReference">
    <w:name w:val="annotation reference"/>
    <w:basedOn w:val="DefaultParagraphFont"/>
    <w:uiPriority w:val="99"/>
    <w:semiHidden/>
    <w:unhideWhenUsed/>
    <w:rsid w:val="00A5350E"/>
    <w:rPr>
      <w:sz w:val="18"/>
      <w:szCs w:val="18"/>
    </w:rPr>
  </w:style>
  <w:style w:type="paragraph" w:styleId="CommentText">
    <w:name w:val="annotation text"/>
    <w:basedOn w:val="Normal"/>
    <w:link w:val="CommentTextChar"/>
    <w:uiPriority w:val="99"/>
    <w:semiHidden/>
    <w:unhideWhenUsed/>
    <w:rsid w:val="00A5350E"/>
  </w:style>
  <w:style w:type="character" w:customStyle="1" w:styleId="CommentTextChar">
    <w:name w:val="Comment Text Char"/>
    <w:basedOn w:val="DefaultParagraphFont"/>
    <w:link w:val="CommentText"/>
    <w:uiPriority w:val="99"/>
    <w:semiHidden/>
    <w:rsid w:val="00A5350E"/>
  </w:style>
  <w:style w:type="paragraph" w:styleId="CommentSubject">
    <w:name w:val="annotation subject"/>
    <w:basedOn w:val="CommentText"/>
    <w:next w:val="CommentText"/>
    <w:link w:val="CommentSubjectChar"/>
    <w:uiPriority w:val="99"/>
    <w:semiHidden/>
    <w:unhideWhenUsed/>
    <w:rsid w:val="00A5350E"/>
    <w:rPr>
      <w:b/>
      <w:bCs/>
      <w:sz w:val="20"/>
      <w:szCs w:val="20"/>
    </w:rPr>
  </w:style>
  <w:style w:type="character" w:customStyle="1" w:styleId="CommentSubjectChar">
    <w:name w:val="Comment Subject Char"/>
    <w:basedOn w:val="CommentTextChar"/>
    <w:link w:val="CommentSubject"/>
    <w:uiPriority w:val="99"/>
    <w:semiHidden/>
    <w:rsid w:val="00A5350E"/>
    <w:rPr>
      <w:b/>
      <w:bCs/>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omments" Target="comment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24</Pages>
  <Words>14527</Words>
  <Characters>82805</Characters>
  <Application>Microsoft Macintosh Word</Application>
  <DocSecurity>0</DocSecurity>
  <Lines>690</Lines>
  <Paragraphs>165</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101690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Simpson</dc:creator>
  <cp:keywords/>
  <cp:lastModifiedBy>Richard Simpson</cp:lastModifiedBy>
  <cp:revision>16</cp:revision>
  <dcterms:created xsi:type="dcterms:W3CDTF">2014-08-07T21:19:00Z</dcterms:created>
  <dcterms:modified xsi:type="dcterms:W3CDTF">2014-08-11T18:13:00Z</dcterms:modified>
</cp:coreProperties>
</file>