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955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PDS_VERSION_ID                     = PDS3                                     </w:t>
      </w:r>
    </w:p>
    <w:p w14:paraId="7DFE0F1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LABEL_REVISION_NOTE                = "                                        </w:t>
      </w:r>
    </w:p>
    <w:p w14:paraId="169588B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For New Horizons, this LABEL_REVISION_NOTE is used to keep track of         </w:t>
      </w:r>
    </w:p>
    <w:p w14:paraId="01AAF0D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when the templ</w:t>
      </w:r>
      <w:r w:rsidRPr="00324B05">
        <w:rPr>
          <w:rFonts w:cs="Courier New"/>
          <w:sz w:val="20"/>
          <w:szCs w:val="20"/>
        </w:rPr>
        <w:t xml:space="preserve">ate is used to generate a DATASET.CAT file for a              </w:t>
      </w:r>
    </w:p>
    <w:p w14:paraId="15E6DE9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data set.                                                                   </w:t>
      </w:r>
    </w:p>
    <w:p w14:paraId="54F7442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Brian Carcich                                                               </w:t>
      </w:r>
    </w:p>
    <w:p w14:paraId="2CFEFE4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- Publication date:  2016-10-3</w:t>
      </w:r>
      <w:r w:rsidRPr="00324B05">
        <w:rPr>
          <w:rFonts w:cs="Courier New"/>
          <w:sz w:val="20"/>
          <w:szCs w:val="20"/>
        </w:rPr>
        <w:t xml:space="preserve">1                                             </w:t>
      </w:r>
    </w:p>
    <w:p w14:paraId="4D6D259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- NH-internal archive software version:  V2.0                               </w:t>
      </w:r>
    </w:p>
    <w:p w14:paraId="6F48A04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"                                                                           </w:t>
      </w:r>
    </w:p>
    <w:p w14:paraId="503965A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RECORD_TYPE                        = STREAM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44FDE22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INSTRUMENT_HOST_NAME               = "NEW HORIZONS"                           </w:t>
      </w:r>
    </w:p>
    <w:p w14:paraId="5AD8EE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OBJECT                             = DATA_SET                                 </w:t>
      </w:r>
    </w:p>
    <w:p w14:paraId="4F4BD84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DATA_SET_ID                      = "NH-P-REX-2-PLUTO-V1.0"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2BB5BD5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62CA0D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OBJECT                           = DATA_SET_INFORMATION                     </w:t>
      </w:r>
    </w:p>
    <w:p w14:paraId="292459B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291844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START_TIME                     = 2015-04-08T18:16:33.775                  </w:t>
      </w:r>
    </w:p>
    <w:p w14:paraId="538CCC1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STOP_TIME                      = 2015-11-20T01:01:59.874                  </w:t>
      </w:r>
    </w:p>
    <w:p w14:paraId="5B7DA99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EDF60D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DATA_SET_DES</w:t>
      </w:r>
      <w:r w:rsidRPr="00324B05">
        <w:rPr>
          <w:rFonts w:cs="Courier New"/>
          <w:sz w:val="20"/>
          <w:szCs w:val="20"/>
        </w:rPr>
        <w:t xml:space="preserve">C                  = "                                        </w:t>
      </w:r>
    </w:p>
    <w:p w14:paraId="5A92FC4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3E550D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 Set Overview                                                         </w:t>
      </w:r>
    </w:p>
    <w:p w14:paraId="1F5A22A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5FF0AB3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EE49C6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data set contains Raw data taken by New Horizons                   </w:t>
      </w:r>
    </w:p>
    <w:p w14:paraId="1350928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Radio Science Experiment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1511211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instrument during the PLUTO mission phase.                              </w:t>
      </w:r>
    </w:p>
    <w:p w14:paraId="4D2FABC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8DEAAA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REX instrument measures the amplitude and phase of rad</w:t>
      </w:r>
      <w:r w:rsidRPr="00324B05">
        <w:rPr>
          <w:rFonts w:cs="Courier New"/>
          <w:sz w:val="20"/>
          <w:szCs w:val="20"/>
        </w:rPr>
        <w:t xml:space="preserve">io signals    </w:t>
      </w:r>
    </w:p>
    <w:p w14:paraId="5145473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captured by the New Horizons high-gain antenna.  The main investigation </w:t>
      </w:r>
    </w:p>
    <w:p w14:paraId="69CB046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is an occultation experiment which uses radio signals transmitted from  </w:t>
      </w:r>
    </w:p>
    <w:p w14:paraId="2C75501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Earth to probe the atmosphere and ionosphere of Pluto and Charon.       </w:t>
      </w:r>
    </w:p>
    <w:p w14:paraId="2B8F612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Ancillary investigations include measurements of the 4 cm wavelength    </w:t>
      </w:r>
    </w:p>
    <w:p w14:paraId="368F996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radiothermal emission from planets or other radio sources.  Phase data  </w:t>
      </w:r>
    </w:p>
    <w:p w14:paraId="3DFC8B5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may also be combined with Pluto encounter tracking data, derived from   </w:t>
      </w:r>
    </w:p>
    <w:p w14:paraId="1C794AD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Radio </w:t>
      </w:r>
      <w:r w:rsidRPr="00324B05">
        <w:rPr>
          <w:rFonts w:cs="Courier New"/>
          <w:sz w:val="20"/>
          <w:szCs w:val="20"/>
        </w:rPr>
        <w:t xml:space="preserve">Science Subsystem separately from REX and to be archived in   </w:t>
      </w:r>
    </w:p>
    <w:p w14:paraId="7437E3B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separate non-REX data set(s), to infer the influence of gravitational   </w:t>
      </w:r>
    </w:p>
    <w:p w14:paraId="1F28526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fields on the spacecraft as it moves through the Pluto system.  As of   </w:t>
      </w:r>
    </w:p>
    <w:p w14:paraId="68EF032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July, 2016, disposition of</w:t>
      </w:r>
      <w:r w:rsidRPr="00324B05">
        <w:rPr>
          <w:rFonts w:cs="Courier New"/>
          <w:sz w:val="20"/>
          <w:szCs w:val="20"/>
        </w:rPr>
        <w:t xml:space="preserve"> tracking data is TDB (tracking data have not </w:t>
      </w:r>
    </w:p>
    <w:p w14:paraId="3459BE8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been archived).                                                         </w:t>
      </w:r>
    </w:p>
    <w:p w14:paraId="71EFDB9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9C8552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main investigation requires coordinate</w:t>
      </w:r>
      <w:r w:rsidRPr="00324B05">
        <w:rPr>
          <w:rFonts w:cs="Courier New"/>
          <w:sz w:val="20"/>
          <w:szCs w:val="20"/>
        </w:rPr>
        <w:t xml:space="preserve">d use of the Earth-based      </w:t>
      </w:r>
    </w:p>
    <w:p w14:paraId="3577614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transmitters and the spacecraft receiver as the two physical elements   </w:t>
      </w:r>
    </w:p>
    <w:p w14:paraId="3FDADB4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the REX instrument.  The 'Ground Element' comprises DSN (Deep Space  </w:t>
      </w:r>
    </w:p>
    <w:p w14:paraId="4A1ACC0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Network) hardware and operations facilities on Earth, and </w:t>
      </w:r>
      <w:r w:rsidRPr="00324B05">
        <w:rPr>
          <w:rFonts w:cs="Courier New"/>
          <w:sz w:val="20"/>
          <w:szCs w:val="20"/>
        </w:rPr>
        <w:t xml:space="preserve">the 'Flight   </w:t>
      </w:r>
    </w:p>
    <w:p w14:paraId="0112A40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Element' includes signal processing hardware and software onboard the   </w:t>
      </w:r>
    </w:p>
    <w:p w14:paraId="432A845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spacecraft.                                                             </w:t>
      </w:r>
    </w:p>
    <w:p w14:paraId="5122FBF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629A85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Unless inclusion of tuning profiles for one-way uplink transmissions is </w:t>
      </w:r>
    </w:p>
    <w:p w14:paraId="472C21D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noted below, this data set includes only samples taken and measurements </w:t>
      </w:r>
    </w:p>
    <w:p w14:paraId="031B283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made by the REX system hardware on-board the New Horizons spacecraft -- </w:t>
      </w:r>
    </w:p>
    <w:p w14:paraId="43E1E00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either of </w:t>
      </w:r>
      <w:r w:rsidRPr="00324B05">
        <w:rPr>
          <w:rFonts w:cs="Courier New"/>
          <w:sz w:val="20"/>
          <w:szCs w:val="20"/>
        </w:rPr>
        <w:t xml:space="preserve">one-way uplink signals or of 4cm-wavelength thermal emission. </w:t>
      </w:r>
    </w:p>
    <w:p w14:paraId="4B5B580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A4D41A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50DCDBE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>################################</w:t>
      </w:r>
      <w:r w:rsidRPr="00324B05">
        <w:rPr>
          <w:rFonts w:cs="Courier New"/>
          <w:sz w:val="20"/>
          <w:szCs w:val="20"/>
        </w:rPr>
        <w:t xml:space="preserve">########################################      </w:t>
      </w:r>
    </w:p>
    <w:p w14:paraId="43ED92F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REQUIRED UNDERSTANDING:  THE REX AND THE NEW HORIZONS (NH) REGENERATIVE       </w:t>
      </w:r>
    </w:p>
    <w:p w14:paraId="0C2B402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RANGING TRACKER [DEBOLTETAL2005] ARE                                          </w:t>
      </w:r>
    </w:p>
    <w:p w14:paraId="7249FE9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1BBA18C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lastRenderedPageBreak/>
        <w:t xml:space="preserve">   *****SEPARATE***** AND *****INDEPENDENT*****                               </w:t>
      </w:r>
    </w:p>
    <w:p w14:paraId="4D54EC8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E038C6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>SUBSYSTEMS THAT BOTH USE THE RADIO FREQUENCY (RF) AND TELECOMMUN</w:t>
      </w:r>
      <w:r w:rsidRPr="00324B05">
        <w:rPr>
          <w:rFonts w:cs="Courier New"/>
          <w:sz w:val="20"/>
          <w:szCs w:val="20"/>
        </w:rPr>
        <w:t xml:space="preserve">ICATIONS      </w:t>
      </w:r>
    </w:p>
    <w:p w14:paraId="792F1C1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SUBSYSTEMS.  TRACKING DATA WILL NOT BE ARCHIVED IN REX DATA SETS.             </w:t>
      </w:r>
    </w:p>
    <w:p w14:paraId="1F54BCA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10D60B8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########################################################################      </w:t>
      </w:r>
    </w:p>
    <w:p w14:paraId="7E8581C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2D1790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During the Pluto Charon Encounter mission phase starting in January, 2015, </w:t>
      </w:r>
    </w:p>
    <w:p w14:paraId="191DD10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>there were several sub-phases:  three Approach sub-phases, (AP1, AP2 and AP3);</w:t>
      </w:r>
    </w:p>
    <w:p w14:paraId="27E7A858" w14:textId="019F5466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a CORE sequence </w:t>
      </w:r>
      <w:r w:rsidRPr="00324B05">
        <w:rPr>
          <w:rFonts w:cs="Courier New"/>
          <w:sz w:val="20"/>
          <w:szCs w:val="20"/>
        </w:rPr>
        <w:t>for the Pluto flyby on 14</w:t>
      </w:r>
      <w:ins w:id="0" w:author="Microsoft Office User" w:date="2017-03-14T16:47:00Z">
        <w:r w:rsidR="00AC37C8">
          <w:rPr>
            <w:rFonts w:cs="Courier New"/>
            <w:sz w:val="20"/>
            <w:szCs w:val="20"/>
          </w:rPr>
          <w:t xml:space="preserve"> </w:t>
        </w:r>
      </w:ins>
      <w:del w:id="1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>.</w:delText>
        </w:r>
      </w:del>
      <w:r w:rsidRPr="00324B05">
        <w:rPr>
          <w:rFonts w:cs="Courier New"/>
          <w:sz w:val="20"/>
          <w:szCs w:val="20"/>
        </w:rPr>
        <w:t>July, 2015</w:t>
      </w:r>
      <w:ins w:id="2" w:author="Microsoft Office User" w:date="2017-03-14T16:47:00Z">
        <w:r w:rsidR="00AC37C8">
          <w:rPr>
            <w:rFonts w:cs="Courier New"/>
            <w:sz w:val="20"/>
            <w:szCs w:val="20"/>
          </w:rPr>
          <w:t>,</w:t>
        </w:r>
      </w:ins>
      <w:r w:rsidRPr="00324B05">
        <w:rPr>
          <w:rFonts w:cs="Courier New"/>
          <w:sz w:val="20"/>
          <w:szCs w:val="20"/>
        </w:rPr>
        <w:t xml:space="preserve"> (Day Of Year 195),      </w:t>
      </w:r>
      <w:del w:id="3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 xml:space="preserve"> </w:delText>
        </w:r>
      </w:del>
    </w:p>
    <w:p w14:paraId="7D320C69" w14:textId="58757C55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sometimes also referred to as NEP (Near-Encounter Phase); </w:t>
      </w:r>
      <w:ins w:id="4" w:author="Microsoft Office User" w:date="2017-03-14T16:47:00Z">
        <w:r w:rsidR="00AC37C8">
          <w:rPr>
            <w:rFonts w:cs="Courier New"/>
            <w:sz w:val="20"/>
            <w:szCs w:val="20"/>
          </w:rPr>
          <w:t xml:space="preserve">and </w:t>
        </w:r>
      </w:ins>
      <w:r w:rsidRPr="00324B05">
        <w:rPr>
          <w:rFonts w:cs="Courier New"/>
          <w:sz w:val="20"/>
          <w:szCs w:val="20"/>
        </w:rPr>
        <w:t xml:space="preserve">three Departure </w:t>
      </w:r>
      <w:del w:id="5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 xml:space="preserve"> </w:delText>
        </w:r>
        <w:r w:rsidRPr="00324B05" w:rsidDel="00AC37C8">
          <w:rPr>
            <w:rFonts w:cs="Courier New"/>
            <w:sz w:val="20"/>
            <w:szCs w:val="20"/>
          </w:rPr>
          <w:delText xml:space="preserve"> </w:delText>
        </w:r>
        <w:r w:rsidRPr="00324B05" w:rsidDel="00AC37C8">
          <w:rPr>
            <w:rFonts w:cs="Courier New"/>
            <w:sz w:val="20"/>
            <w:szCs w:val="20"/>
          </w:rPr>
          <w:delText xml:space="preserve"> </w:delText>
        </w:r>
        <w:r w:rsidRPr="00324B05" w:rsidDel="00AC37C8">
          <w:rPr>
            <w:rFonts w:cs="Courier New"/>
            <w:sz w:val="20"/>
            <w:szCs w:val="20"/>
          </w:rPr>
          <w:delText xml:space="preserve"> </w:delText>
        </w:r>
      </w:del>
    </w:p>
    <w:p w14:paraId="04130D30" w14:textId="28DF226A" w:rsidR="00000000" w:rsidRPr="00324B05" w:rsidDel="00AC37C8" w:rsidRDefault="00E8318D" w:rsidP="00AC37C8">
      <w:pPr>
        <w:pStyle w:val="PlainText"/>
        <w:rPr>
          <w:del w:id="6" w:author="Microsoft Office User" w:date="2017-03-14T16:47:00Z"/>
          <w:rFonts w:cs="Courier New"/>
          <w:sz w:val="20"/>
          <w:szCs w:val="20"/>
        </w:rPr>
        <w:pPrChange w:id="7" w:author="Microsoft Office User" w:date="2017-03-14T16:47:00Z">
          <w:pPr>
            <w:pStyle w:val="PlainText"/>
          </w:pPr>
        </w:pPrChange>
      </w:pPr>
      <w:r w:rsidRPr="00324B05">
        <w:rPr>
          <w:rFonts w:cs="Courier New"/>
          <w:sz w:val="20"/>
          <w:szCs w:val="20"/>
        </w:rPr>
        <w:t xml:space="preserve">sub-phases (DP1, DP2, DP3). </w:t>
      </w:r>
      <w:del w:id="8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 xml:space="preserve"> </w:delText>
        </w:r>
      </w:del>
      <w:ins w:id="9" w:author="Microsoft Office User" w:date="2017-03-14T16:47:00Z">
        <w:r w:rsidR="00AC37C8">
          <w:rPr>
            <w:rFonts w:cs="Courier New"/>
            <w:sz w:val="20"/>
            <w:szCs w:val="20"/>
          </w:rPr>
          <w:t xml:space="preserve">This </w:t>
        </w:r>
      </w:ins>
      <w:del w:id="10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 xml:space="preserve">For this second REX delivery for the Pluto       </w:delText>
        </w:r>
      </w:del>
    </w:p>
    <w:p w14:paraId="1337FF1F" w14:textId="77777777" w:rsidR="00AC37C8" w:rsidRDefault="00E8318D" w:rsidP="00AC37C8">
      <w:pPr>
        <w:pStyle w:val="PlainText"/>
        <w:rPr>
          <w:ins w:id="11" w:author="Microsoft Office User" w:date="2017-03-14T16:48:00Z"/>
          <w:rFonts w:cs="Courier New"/>
          <w:sz w:val="20"/>
          <w:szCs w:val="20"/>
        </w:rPr>
      </w:pPr>
      <w:del w:id="12" w:author="Microsoft Office User" w:date="2017-03-14T16:47:00Z">
        <w:r w:rsidRPr="00324B05" w:rsidDel="00AC37C8">
          <w:rPr>
            <w:rFonts w:cs="Courier New"/>
            <w:sz w:val="20"/>
            <w:szCs w:val="20"/>
          </w:rPr>
          <w:delText xml:space="preserve">mission phase, this </w:delText>
        </w:r>
      </w:del>
      <w:r w:rsidRPr="00324B05">
        <w:rPr>
          <w:rFonts w:cs="Courier New"/>
          <w:sz w:val="20"/>
          <w:szCs w:val="20"/>
        </w:rPr>
        <w:t>data set inc</w:t>
      </w:r>
      <w:r w:rsidRPr="00324B05">
        <w:rPr>
          <w:rFonts w:cs="Courier New"/>
          <w:sz w:val="20"/>
          <w:szCs w:val="20"/>
        </w:rPr>
        <w:t>ludes only the Approach data plus</w:t>
      </w:r>
    </w:p>
    <w:p w14:paraId="69ED936C" w14:textId="79F534B0" w:rsidR="00000000" w:rsidRPr="00324B05" w:rsidDel="00AC37C8" w:rsidRDefault="00E8318D" w:rsidP="00AC37C8">
      <w:pPr>
        <w:pStyle w:val="PlainText"/>
        <w:rPr>
          <w:del w:id="13" w:author="Microsoft Office User" w:date="2017-03-14T16:50:00Z"/>
          <w:rFonts w:cs="Courier New"/>
          <w:sz w:val="20"/>
          <w:szCs w:val="20"/>
        </w:rPr>
      </w:pPr>
      <w:commentRangeStart w:id="14"/>
      <w:del w:id="15" w:author="Microsoft Office User" w:date="2017-03-14T16:48:00Z">
        <w:r w:rsidRPr="00324B05" w:rsidDel="00AC37C8">
          <w:rPr>
            <w:rFonts w:cs="Courier New"/>
            <w:sz w:val="20"/>
            <w:szCs w:val="20"/>
          </w:rPr>
          <w:delText xml:space="preserve"> </w:delText>
        </w:r>
      </w:del>
      <w:r w:rsidRPr="00324B05">
        <w:rPr>
          <w:rFonts w:cs="Courier New"/>
          <w:sz w:val="20"/>
          <w:szCs w:val="20"/>
        </w:rPr>
        <w:t xml:space="preserve">a subset of </w:t>
      </w:r>
    </w:p>
    <w:p w14:paraId="5A3D7DC9" w14:textId="2EBBEB01" w:rsidR="00000000" w:rsidRPr="00324B05" w:rsidRDefault="00E8318D" w:rsidP="00B637A7">
      <w:pPr>
        <w:pStyle w:val="PlainText"/>
        <w:rPr>
          <w:rFonts w:cs="Courier New"/>
          <w:sz w:val="20"/>
          <w:szCs w:val="20"/>
        </w:rPr>
      </w:pPr>
      <w:del w:id="16" w:author="Microsoft Office User" w:date="2017-03-14T16:50:00Z">
        <w:r w:rsidRPr="00324B05" w:rsidDel="00B637A7">
          <w:rPr>
            <w:rFonts w:cs="Courier New"/>
            <w:sz w:val="20"/>
            <w:szCs w:val="20"/>
          </w:rPr>
          <w:delText xml:space="preserve">the CORE and departure sequences data that </w:delText>
        </w:r>
        <w:r w:rsidRPr="00324B05" w:rsidDel="00B637A7">
          <w:rPr>
            <w:rFonts w:cs="Courier New"/>
            <w:sz w:val="20"/>
            <w:szCs w:val="20"/>
          </w:rPr>
          <w:delText>was</w:delText>
        </w:r>
        <w:r w:rsidRPr="00324B05" w:rsidDel="00B637A7">
          <w:rPr>
            <w:rFonts w:cs="Courier New"/>
            <w:sz w:val="20"/>
            <w:szCs w:val="20"/>
          </w:rPr>
          <w:delText xml:space="preserve"> downlinked through</w:delText>
        </w:r>
      </w:del>
      <w:ins w:id="17" w:author="Microsoft Office User" w:date="2017-03-14T16:50:00Z">
        <w:r w:rsidR="00B637A7">
          <w:rPr>
            <w:rFonts w:cs="Courier New"/>
            <w:sz w:val="20"/>
            <w:szCs w:val="20"/>
          </w:rPr>
          <w:t>the CORE and departure data that had been downlinked by</w:t>
        </w:r>
      </w:ins>
      <w:r w:rsidRPr="00324B05">
        <w:rPr>
          <w:rFonts w:cs="Courier New"/>
          <w:sz w:val="20"/>
          <w:szCs w:val="20"/>
        </w:rPr>
        <w:t xml:space="preserve"> the end </w:t>
      </w:r>
      <w:del w:id="18" w:author="Microsoft Office User" w:date="2017-03-14T16:51:00Z">
        <w:r w:rsidRPr="00324B05" w:rsidDel="00B637A7">
          <w:rPr>
            <w:rFonts w:cs="Courier New"/>
            <w:sz w:val="20"/>
            <w:szCs w:val="20"/>
          </w:rPr>
          <w:delText>o</w:delText>
        </w:r>
        <w:r w:rsidRPr="00324B05" w:rsidDel="00B637A7">
          <w:rPr>
            <w:rFonts w:cs="Courier New"/>
            <w:sz w:val="20"/>
            <w:szCs w:val="20"/>
          </w:rPr>
          <w:delText>f</w:delText>
        </w:r>
        <w:r w:rsidRPr="00324B05" w:rsidDel="00B637A7">
          <w:rPr>
            <w:rFonts w:cs="Courier New"/>
            <w:sz w:val="20"/>
            <w:szCs w:val="20"/>
          </w:rPr>
          <w:delText xml:space="preserve"> </w:delText>
        </w:r>
      </w:del>
      <w:r w:rsidRPr="00324B05">
        <w:rPr>
          <w:rFonts w:cs="Courier New"/>
          <w:sz w:val="20"/>
          <w:szCs w:val="20"/>
        </w:rPr>
        <w:t xml:space="preserve"> </w:t>
      </w:r>
      <w:ins w:id="19" w:author="Microsoft Office User" w:date="2017-03-14T16:51:00Z">
        <w:r w:rsidR="00B637A7">
          <w:rPr>
            <w:rFonts w:cs="Courier New"/>
            <w:sz w:val="20"/>
            <w:szCs w:val="20"/>
          </w:rPr>
          <w:t xml:space="preserve"> </w:t>
        </w:r>
      </w:ins>
    </w:p>
    <w:p w14:paraId="040F62E9" w14:textId="061945D3" w:rsidR="00000000" w:rsidRPr="00324B05" w:rsidRDefault="00B637A7" w:rsidP="00341076">
      <w:pPr>
        <w:pStyle w:val="PlainText"/>
        <w:rPr>
          <w:rFonts w:cs="Courier New"/>
          <w:sz w:val="20"/>
          <w:szCs w:val="20"/>
        </w:rPr>
      </w:pPr>
      <w:ins w:id="20" w:author="Microsoft Office User" w:date="2017-03-14T16:51:00Z">
        <w:r>
          <w:rPr>
            <w:rFonts w:cs="Courier New"/>
            <w:sz w:val="20"/>
            <w:szCs w:val="20"/>
          </w:rPr>
          <w:t xml:space="preserve">of </w:t>
        </w:r>
      </w:ins>
      <w:r w:rsidR="00E8318D" w:rsidRPr="00324B05">
        <w:rPr>
          <w:rFonts w:cs="Courier New"/>
          <w:sz w:val="20"/>
          <w:szCs w:val="20"/>
        </w:rPr>
        <w:t>January, 2016</w:t>
      </w:r>
      <w:commentRangeEnd w:id="14"/>
      <w:r w:rsidR="00E8318D">
        <w:rPr>
          <w:rStyle w:val="CommentReference"/>
          <w:rFonts w:asciiTheme="minorHAnsi" w:hAnsiTheme="minorHAnsi"/>
        </w:rPr>
        <w:commentReference w:id="14"/>
      </w:r>
      <w:r w:rsidR="00E8318D" w:rsidRPr="00324B05">
        <w:rPr>
          <w:rFonts w:cs="Courier New"/>
          <w:sz w:val="20"/>
          <w:szCs w:val="20"/>
        </w:rPr>
        <w:t xml:space="preserve">.  The rest of the Pluto data will be delivered in future     </w:t>
      </w:r>
      <w:del w:id="22" w:author="Microsoft Office User" w:date="2017-03-14T16:51:00Z">
        <w:r w:rsidR="00E8318D" w:rsidRPr="00324B05" w:rsidDel="00B637A7">
          <w:rPr>
            <w:rFonts w:cs="Courier New"/>
            <w:sz w:val="20"/>
            <w:szCs w:val="20"/>
          </w:rPr>
          <w:delText xml:space="preserve"> </w:delText>
        </w:r>
        <w:r w:rsidR="00E8318D" w:rsidRPr="00324B05" w:rsidDel="00B637A7">
          <w:rPr>
            <w:rFonts w:cs="Courier New"/>
            <w:sz w:val="20"/>
            <w:szCs w:val="20"/>
          </w:rPr>
          <w:delText xml:space="preserve"> </w:delText>
        </w:r>
        <w:r w:rsidR="00E8318D" w:rsidRPr="00324B05" w:rsidDel="00B637A7">
          <w:rPr>
            <w:rFonts w:cs="Courier New"/>
            <w:sz w:val="20"/>
            <w:szCs w:val="20"/>
          </w:rPr>
          <w:delText xml:space="preserve"> </w:delText>
        </w:r>
      </w:del>
    </w:p>
    <w:p w14:paraId="5D5244C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versions of this data set </w:t>
      </w:r>
      <w:commentRangeStart w:id="23"/>
      <w:r w:rsidRPr="00324B05">
        <w:rPr>
          <w:rFonts w:cs="Courier New"/>
          <w:sz w:val="20"/>
          <w:szCs w:val="20"/>
        </w:rPr>
        <w:t>according to the sched</w:t>
      </w:r>
      <w:r w:rsidRPr="00324B05">
        <w:rPr>
          <w:rFonts w:cs="Courier New"/>
          <w:sz w:val="20"/>
          <w:szCs w:val="20"/>
        </w:rPr>
        <w:t xml:space="preserve">ule worked out by the Project </w:t>
      </w:r>
    </w:p>
    <w:p w14:paraId="3825991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and NASA.                                                                     </w:t>
      </w:r>
    </w:p>
    <w:commentRangeEnd w:id="23"/>
    <w:p w14:paraId="156E67BD" w14:textId="77777777" w:rsidR="00000000" w:rsidRPr="00324B05" w:rsidRDefault="0023268C" w:rsidP="00341076">
      <w:pPr>
        <w:pStyle w:val="PlainText"/>
        <w:rPr>
          <w:rFonts w:cs="Courier New"/>
          <w:sz w:val="20"/>
          <w:szCs w:val="20"/>
        </w:rPr>
      </w:pPr>
      <w:r>
        <w:rPr>
          <w:rStyle w:val="CommentReference"/>
          <w:rFonts w:asciiTheme="minorHAnsi" w:hAnsiTheme="minorHAnsi"/>
        </w:rPr>
        <w:commentReference w:id="23"/>
      </w:r>
      <w:r w:rsidR="00E8318D"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8E7E7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On Approach during April, May and June of 2015, REX executed </w:t>
      </w:r>
      <w:r w:rsidRPr="00324B05">
        <w:rPr>
          <w:rFonts w:cs="Courier New"/>
          <w:sz w:val="20"/>
          <w:szCs w:val="20"/>
        </w:rPr>
        <w:t>only tests and</w:t>
      </w:r>
    </w:p>
    <w:p w14:paraId="4096C65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calibration sequences:  test patterns; an Operational Readiness Test (ORT) on </w:t>
      </w:r>
    </w:p>
    <w:p w14:paraId="7344D8E4" w14:textId="0915EA43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>08</w:t>
      </w:r>
      <w:ins w:id="24" w:author="Microsoft Office User" w:date="2017-03-14T16:54:00Z">
        <w:r w:rsidR="008B0B60">
          <w:rPr>
            <w:rFonts w:cs="Courier New"/>
            <w:sz w:val="20"/>
            <w:szCs w:val="20"/>
          </w:rPr>
          <w:t xml:space="preserve"> </w:t>
        </w:r>
      </w:ins>
      <w:del w:id="25" w:author="Microsoft Office User" w:date="2017-03-14T16:54:00Z">
        <w:r w:rsidRPr="00324B05" w:rsidDel="008B0B60">
          <w:rPr>
            <w:rFonts w:cs="Courier New"/>
            <w:sz w:val="20"/>
            <w:szCs w:val="20"/>
          </w:rPr>
          <w:delText>.</w:delText>
        </w:r>
      </w:del>
      <w:r w:rsidRPr="00324B05">
        <w:rPr>
          <w:rFonts w:cs="Courier New"/>
          <w:sz w:val="20"/>
          <w:szCs w:val="20"/>
        </w:rPr>
        <w:t xml:space="preserve">April of the surface temperature doublescan (THERMSCAN) and of the Pluto   </w:t>
      </w:r>
    </w:p>
    <w:p w14:paraId="33418D6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and Charon occulations; ride-alongs with several PEPSSI plasma rolls, which   </w:t>
      </w:r>
    </w:p>
    <w:p w14:paraId="74D9811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were performed with Deep Space Network (DSN) uplink tones for USO             </w:t>
      </w:r>
    </w:p>
    <w:p w14:paraId="573AAB7E" w14:textId="37F22C6B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characterization; </w:t>
      </w:r>
      <w:ins w:id="26" w:author="Microsoft Office User" w:date="2017-03-14T16:54:00Z">
        <w:r w:rsidR="008B0B60">
          <w:rPr>
            <w:rFonts w:cs="Courier New"/>
            <w:sz w:val="20"/>
            <w:szCs w:val="20"/>
          </w:rPr>
          <w:t xml:space="preserve">and </w:t>
        </w:r>
      </w:ins>
      <w:r w:rsidRPr="00324B05">
        <w:rPr>
          <w:rFonts w:cs="Courier New"/>
          <w:sz w:val="20"/>
          <w:szCs w:val="20"/>
        </w:rPr>
        <w:t xml:space="preserve">a high-power uplink test with the 34m antenna DSS-26.  </w:t>
      </w:r>
      <w:ins w:id="27" w:author="Microsoft Office User" w:date="2017-03-14T16:54:00Z">
        <w:r w:rsidR="008B0B60">
          <w:rPr>
            <w:rFonts w:cs="Courier New"/>
            <w:sz w:val="20"/>
            <w:szCs w:val="20"/>
          </w:rPr>
          <w:t xml:space="preserve"> </w:t>
        </w:r>
      </w:ins>
      <w:del w:id="28" w:author="Microsoft Office User" w:date="2017-03-14T16:54:00Z">
        <w:r w:rsidRPr="00324B05" w:rsidDel="008B0B60">
          <w:rPr>
            <w:rFonts w:cs="Courier New"/>
            <w:sz w:val="20"/>
            <w:szCs w:val="20"/>
          </w:rPr>
          <w:delText>T</w:delText>
        </w:r>
        <w:r w:rsidRPr="00324B05" w:rsidDel="008B0B60">
          <w:rPr>
            <w:rFonts w:cs="Courier New"/>
            <w:sz w:val="20"/>
            <w:szCs w:val="20"/>
          </w:rPr>
          <w:delText>h</w:delText>
        </w:r>
        <w:r w:rsidRPr="00324B05" w:rsidDel="008B0B60">
          <w:rPr>
            <w:rFonts w:cs="Courier New"/>
            <w:sz w:val="20"/>
            <w:szCs w:val="20"/>
          </w:rPr>
          <w:delText>e</w:delText>
        </w:r>
        <w:r w:rsidRPr="00324B05" w:rsidDel="008B0B60">
          <w:rPr>
            <w:rFonts w:cs="Courier New"/>
            <w:sz w:val="20"/>
            <w:szCs w:val="20"/>
          </w:rPr>
          <w:delText xml:space="preserve"> </w:delText>
        </w:r>
        <w:r w:rsidRPr="00324B05" w:rsidDel="008B0B60">
          <w:rPr>
            <w:rFonts w:cs="Courier New"/>
            <w:sz w:val="20"/>
            <w:szCs w:val="20"/>
          </w:rPr>
          <w:delText xml:space="preserve"> </w:delText>
        </w:r>
      </w:del>
    </w:p>
    <w:p w14:paraId="00D1F418" w14:textId="609ED7E4" w:rsidR="00000000" w:rsidRPr="00324B05" w:rsidRDefault="008B0B60" w:rsidP="00341076">
      <w:pPr>
        <w:pStyle w:val="PlainText"/>
        <w:rPr>
          <w:rFonts w:cs="Courier New"/>
          <w:sz w:val="20"/>
          <w:szCs w:val="20"/>
        </w:rPr>
      </w:pPr>
      <w:ins w:id="29" w:author="Microsoft Office User" w:date="2017-03-14T16:54:00Z">
        <w:r>
          <w:rPr>
            <w:rFonts w:cs="Courier New"/>
            <w:sz w:val="20"/>
            <w:szCs w:val="20"/>
          </w:rPr>
          <w:t xml:space="preserve">The </w:t>
        </w:r>
      </w:ins>
      <w:r w:rsidR="00E8318D" w:rsidRPr="00324B05">
        <w:rPr>
          <w:rFonts w:cs="Courier New"/>
          <w:sz w:val="20"/>
          <w:szCs w:val="20"/>
        </w:rPr>
        <w:t xml:space="preserve">timings of the plasma roll USO characterizations were planned so that the </w:t>
      </w:r>
      <w:del w:id="30" w:author="Microsoft Office User" w:date="2017-03-14T16:54:00Z">
        <w:r w:rsidR="00E8318D" w:rsidRPr="00324B05" w:rsidDel="008B0B60">
          <w:rPr>
            <w:rFonts w:cs="Courier New"/>
            <w:sz w:val="20"/>
            <w:szCs w:val="20"/>
          </w:rPr>
          <w:delText>Z</w:delText>
        </w:r>
        <w:r w:rsidR="00E8318D" w:rsidRPr="00324B05" w:rsidDel="008B0B60">
          <w:rPr>
            <w:rFonts w:cs="Courier New"/>
            <w:sz w:val="20"/>
            <w:szCs w:val="20"/>
          </w:rPr>
          <w:delText xml:space="preserve"> </w:delText>
        </w:r>
        <w:r w:rsidR="00E8318D" w:rsidRPr="00324B05" w:rsidDel="008B0B60">
          <w:rPr>
            <w:rFonts w:cs="Courier New"/>
            <w:sz w:val="20"/>
            <w:szCs w:val="20"/>
          </w:rPr>
          <w:delText xml:space="preserve"> </w:delText>
        </w:r>
        <w:r w:rsidR="00E8318D" w:rsidRPr="00324B05" w:rsidDel="008B0B60">
          <w:rPr>
            <w:rFonts w:cs="Courier New"/>
            <w:sz w:val="20"/>
            <w:szCs w:val="20"/>
          </w:rPr>
          <w:delText xml:space="preserve"> </w:delText>
        </w:r>
      </w:del>
    </w:p>
    <w:p w14:paraId="118DDEBD" w14:textId="01C023BA" w:rsidR="00000000" w:rsidRPr="00324B05" w:rsidRDefault="008B0B60" w:rsidP="00341076">
      <w:pPr>
        <w:pStyle w:val="PlainText"/>
        <w:rPr>
          <w:rFonts w:cs="Courier New"/>
          <w:sz w:val="20"/>
          <w:szCs w:val="20"/>
        </w:rPr>
      </w:pPr>
      <w:commentRangeStart w:id="31"/>
      <w:ins w:id="32" w:author="Microsoft Office User" w:date="2017-03-14T16:54:00Z">
        <w:r>
          <w:rPr>
            <w:rFonts w:cs="Courier New"/>
            <w:sz w:val="20"/>
            <w:szCs w:val="20"/>
          </w:rPr>
          <w:t xml:space="preserve">Z </w:t>
        </w:r>
      </w:ins>
      <w:r w:rsidR="00E8318D" w:rsidRPr="00324B05">
        <w:rPr>
          <w:rFonts w:cs="Courier New"/>
          <w:sz w:val="20"/>
          <w:szCs w:val="20"/>
        </w:rPr>
        <w:t>axis was oriente</w:t>
      </w:r>
      <w:r w:rsidR="00E8318D" w:rsidRPr="00324B05">
        <w:rPr>
          <w:rFonts w:cs="Courier New"/>
          <w:sz w:val="20"/>
          <w:szCs w:val="20"/>
        </w:rPr>
        <w:t xml:space="preserve">d toward the Sun during rolls about the Y axis (HGA </w:t>
      </w:r>
      <w:ins w:id="33" w:author="Microsoft Office User" w:date="2017-03-14T16:54:00Z">
        <w:r>
          <w:rPr>
            <w:rFonts w:cs="Courier New"/>
            <w:sz w:val="20"/>
            <w:szCs w:val="20"/>
          </w:rPr>
          <w:t xml:space="preserve">        </w:t>
        </w:r>
      </w:ins>
      <w:del w:id="34" w:author="Microsoft Office User" w:date="2017-03-14T16:54:00Z">
        <w:r w:rsidR="00E8318D" w:rsidRPr="00324B05" w:rsidDel="008B0B60">
          <w:rPr>
            <w:rFonts w:cs="Courier New"/>
            <w:sz w:val="20"/>
            <w:szCs w:val="20"/>
          </w:rPr>
          <w:delText>b</w:delText>
        </w:r>
        <w:r w:rsidR="00E8318D" w:rsidRPr="00324B05" w:rsidDel="008B0B60">
          <w:rPr>
            <w:rFonts w:cs="Courier New"/>
            <w:sz w:val="20"/>
            <w:szCs w:val="20"/>
          </w:rPr>
          <w:delText>o</w:delText>
        </w:r>
        <w:r w:rsidR="00E8318D" w:rsidRPr="00324B05" w:rsidDel="008B0B60">
          <w:rPr>
            <w:rFonts w:cs="Courier New"/>
            <w:sz w:val="20"/>
            <w:szCs w:val="20"/>
          </w:rPr>
          <w:delText>r</w:delText>
        </w:r>
        <w:r w:rsidR="00E8318D" w:rsidRPr="00324B05" w:rsidDel="008B0B60">
          <w:rPr>
            <w:rFonts w:cs="Courier New"/>
            <w:sz w:val="20"/>
            <w:szCs w:val="20"/>
          </w:rPr>
          <w:delText>e</w:delText>
        </w:r>
        <w:r w:rsidR="00E8318D" w:rsidRPr="00324B05" w:rsidDel="008B0B60">
          <w:rPr>
            <w:rFonts w:cs="Courier New"/>
            <w:sz w:val="20"/>
            <w:szCs w:val="20"/>
          </w:rPr>
          <w:delText>s</w:delText>
        </w:r>
        <w:r w:rsidR="00E8318D" w:rsidRPr="00324B05" w:rsidDel="008B0B60">
          <w:rPr>
            <w:rFonts w:cs="Courier New"/>
            <w:sz w:val="20"/>
            <w:szCs w:val="20"/>
          </w:rPr>
          <w:delText>i</w:delText>
        </w:r>
        <w:r w:rsidR="00E8318D" w:rsidRPr="00324B05" w:rsidDel="008B0B60">
          <w:rPr>
            <w:rFonts w:cs="Courier New"/>
            <w:sz w:val="20"/>
            <w:szCs w:val="20"/>
          </w:rPr>
          <w:delText>g</w:delText>
        </w:r>
        <w:r w:rsidR="00E8318D" w:rsidRPr="00324B05" w:rsidDel="008B0B60">
          <w:rPr>
            <w:rFonts w:cs="Courier New"/>
            <w:sz w:val="20"/>
            <w:szCs w:val="20"/>
          </w:rPr>
          <w:delText>h</w:delText>
        </w:r>
        <w:r w:rsidR="00E8318D" w:rsidRPr="00324B05" w:rsidDel="008B0B60">
          <w:rPr>
            <w:rFonts w:cs="Courier New"/>
            <w:sz w:val="20"/>
            <w:szCs w:val="20"/>
          </w:rPr>
          <w:delText>t</w:delText>
        </w:r>
        <w:r w:rsidR="00E8318D" w:rsidRPr="00324B05" w:rsidDel="008B0B60">
          <w:rPr>
            <w:rFonts w:cs="Courier New"/>
            <w:sz w:val="20"/>
            <w:szCs w:val="20"/>
          </w:rPr>
          <w:delText>)</w:delText>
        </w:r>
      </w:del>
    </w:p>
    <w:p w14:paraId="5E9120C4" w14:textId="4D474DB6" w:rsidR="008B0B60" w:rsidRDefault="008B0B60" w:rsidP="00341076">
      <w:pPr>
        <w:pStyle w:val="PlainText"/>
        <w:rPr>
          <w:ins w:id="35" w:author="Microsoft Office User" w:date="2017-03-14T16:55:00Z"/>
          <w:rFonts w:cs="Courier New"/>
          <w:sz w:val="20"/>
          <w:szCs w:val="20"/>
        </w:rPr>
      </w:pPr>
      <w:ins w:id="36" w:author="Microsoft Office User" w:date="2017-03-14T16:54:00Z">
        <w:r>
          <w:rPr>
            <w:rFonts w:cs="Courier New"/>
            <w:sz w:val="20"/>
            <w:szCs w:val="20"/>
          </w:rPr>
          <w:t xml:space="preserve">boresight) </w:t>
        </w:r>
      </w:ins>
      <w:r w:rsidR="00E8318D" w:rsidRPr="00324B05">
        <w:rPr>
          <w:rFonts w:cs="Courier New"/>
          <w:sz w:val="20"/>
          <w:szCs w:val="20"/>
        </w:rPr>
        <w:t>pointed to Earth</w:t>
      </w:r>
      <w:commentRangeEnd w:id="31"/>
      <w:r>
        <w:rPr>
          <w:rStyle w:val="CommentReference"/>
          <w:rFonts w:asciiTheme="minorHAnsi" w:hAnsiTheme="minorHAnsi"/>
        </w:rPr>
        <w:commentReference w:id="31"/>
      </w:r>
      <w:r w:rsidR="00E8318D" w:rsidRPr="00324B05">
        <w:rPr>
          <w:rFonts w:cs="Courier New"/>
          <w:sz w:val="20"/>
          <w:szCs w:val="20"/>
        </w:rPr>
        <w:t xml:space="preserve">: this 'Z to Sun' attitude duplicated the </w:t>
      </w:r>
      <w:ins w:id="37" w:author="Microsoft Office User" w:date="2017-03-14T16:55:00Z">
        <w:r>
          <w:rPr>
            <w:rFonts w:cs="Courier New"/>
            <w:sz w:val="20"/>
            <w:szCs w:val="20"/>
          </w:rPr>
          <w:t xml:space="preserve">         </w:t>
        </w:r>
      </w:ins>
    </w:p>
    <w:p w14:paraId="0AA6BDF9" w14:textId="00A2E389" w:rsidR="00000000" w:rsidRPr="00324B05" w:rsidDel="008B0B60" w:rsidRDefault="00E8318D" w:rsidP="00341076">
      <w:pPr>
        <w:pStyle w:val="PlainText"/>
        <w:rPr>
          <w:del w:id="38" w:author="Microsoft Office User" w:date="2017-03-14T16:55:00Z"/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orientation that </w:t>
      </w:r>
      <w:del w:id="39" w:author="Microsoft Office User" w:date="2017-03-14T16:55:00Z">
        <w:r w:rsidRPr="00324B05" w:rsidDel="008B0B60">
          <w:rPr>
            <w:rFonts w:cs="Courier New"/>
            <w:sz w:val="20"/>
            <w:szCs w:val="20"/>
          </w:rPr>
          <w:delText xml:space="preserve"> </w:delText>
        </w:r>
        <w:r w:rsidRPr="00324B05" w:rsidDel="008B0B60">
          <w:rPr>
            <w:rFonts w:cs="Courier New"/>
            <w:sz w:val="20"/>
            <w:szCs w:val="20"/>
          </w:rPr>
          <w:delText xml:space="preserve"> </w:delText>
        </w:r>
        <w:r w:rsidRPr="00324B05" w:rsidDel="008B0B60">
          <w:rPr>
            <w:rFonts w:cs="Courier New"/>
            <w:sz w:val="20"/>
            <w:szCs w:val="20"/>
          </w:rPr>
          <w:delText xml:space="preserve"> </w:delText>
        </w:r>
      </w:del>
    </w:p>
    <w:p w14:paraId="03FFBA91" w14:textId="7B29C37E" w:rsidR="008B0B60" w:rsidRDefault="00E8318D" w:rsidP="00341076">
      <w:pPr>
        <w:pStyle w:val="PlainText"/>
        <w:rPr>
          <w:ins w:id="40" w:author="Microsoft Office User" w:date="2017-03-14T16:55:00Z"/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would occur during the Pluto and Charon occultations in the </w:t>
      </w:r>
      <w:ins w:id="41" w:author="Microsoft Office User" w:date="2017-03-14T16:55:00Z">
        <w:r w:rsidR="008B0B60">
          <w:rPr>
            <w:rFonts w:cs="Courier New"/>
            <w:sz w:val="20"/>
            <w:szCs w:val="20"/>
          </w:rPr>
          <w:t xml:space="preserve"> </w:t>
        </w:r>
      </w:ins>
    </w:p>
    <w:p w14:paraId="39D2B91C" w14:textId="0C3DA6B2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CORE sequence.   </w:t>
      </w:r>
      <w:ins w:id="42" w:author="Microsoft Office User" w:date="2017-03-14T16:55:00Z">
        <w:r w:rsidR="008B0B60">
          <w:rPr>
            <w:rFonts w:cs="Courier New"/>
            <w:sz w:val="20"/>
            <w:szCs w:val="20"/>
          </w:rPr>
          <w:t xml:space="preserve">                                                            </w:t>
        </w:r>
      </w:ins>
      <w:r w:rsidRPr="00324B05">
        <w:rPr>
          <w:rFonts w:cs="Courier New"/>
          <w:sz w:val="20"/>
          <w:szCs w:val="20"/>
        </w:rPr>
        <w:t xml:space="preserve"> </w:t>
      </w:r>
    </w:p>
    <w:p w14:paraId="6414397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76EDFEC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From the day of encounter, this data set includes data from two CORE       </w:t>
      </w:r>
    </w:p>
    <w:p w14:paraId="2354AD2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observations:  (1) the bi-static radar THERMSCAN data, which measured DSN     </w:t>
      </w:r>
    </w:p>
    <w:p w14:paraId="0283914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uplink signal reflected off of Pluto during the </w:t>
      </w:r>
      <w:r w:rsidRPr="00324B05">
        <w:rPr>
          <w:rFonts w:cs="Courier New"/>
          <w:sz w:val="20"/>
          <w:szCs w:val="20"/>
        </w:rPr>
        <w:t xml:space="preserve">flyby; (2) the Pluto          </w:t>
      </w:r>
    </w:p>
    <w:p w14:paraId="0C6A128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occultation data for both ingress and egress.                                 </w:t>
      </w:r>
    </w:p>
    <w:p w14:paraId="5C55EA4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708EAA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There is also a backup USO Stability characterization observa</w:t>
      </w:r>
      <w:r w:rsidRPr="00324B05">
        <w:rPr>
          <w:rFonts w:cs="Courier New"/>
          <w:sz w:val="20"/>
          <w:szCs w:val="20"/>
        </w:rPr>
        <w:t xml:space="preserve">tion taken in </w:t>
      </w:r>
    </w:p>
    <w:p w14:paraId="5C1F609C" w14:textId="5B6A5513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November, 2015, to replace </w:t>
      </w:r>
      <w:ins w:id="43" w:author="Microsoft Office User" w:date="2017-03-14T16:57:00Z">
        <w:r w:rsidR="003149E3">
          <w:rPr>
            <w:rFonts w:cs="Courier New"/>
            <w:sz w:val="20"/>
            <w:szCs w:val="20"/>
          </w:rPr>
          <w:t>an</w:t>
        </w:r>
      </w:ins>
      <w:del w:id="44" w:author="Microsoft Office User" w:date="2017-03-14T16:57:00Z">
        <w:r w:rsidRPr="00324B05" w:rsidDel="003149E3">
          <w:rPr>
            <w:rFonts w:cs="Courier New"/>
            <w:sz w:val="20"/>
            <w:szCs w:val="20"/>
          </w:rPr>
          <w:delText>a</w:delText>
        </w:r>
      </w:del>
      <w:r w:rsidRPr="00324B05">
        <w:rPr>
          <w:rFonts w:cs="Courier New"/>
          <w:sz w:val="20"/>
          <w:szCs w:val="20"/>
        </w:rPr>
        <w:t xml:space="preserve"> attempt in the weeks after encounter that failed</w:t>
      </w:r>
      <w:del w:id="45" w:author="Microsoft Office User" w:date="2017-03-14T16:57:00Z">
        <w:r w:rsidRPr="00324B05" w:rsidDel="003149E3">
          <w:rPr>
            <w:rFonts w:cs="Courier New"/>
            <w:sz w:val="20"/>
            <w:szCs w:val="20"/>
          </w:rPr>
          <w:delText xml:space="preserve"> </w:delText>
        </w:r>
      </w:del>
    </w:p>
    <w:p w14:paraId="3ACA2D3E" w14:textId="28C79F95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del w:id="46" w:author="Microsoft Office User" w:date="2017-03-14T16:57:00Z">
        <w:r w:rsidRPr="00324B05" w:rsidDel="003149E3">
          <w:rPr>
            <w:rFonts w:cs="Courier New"/>
            <w:sz w:val="20"/>
            <w:szCs w:val="20"/>
          </w:rPr>
          <w:delText xml:space="preserve">du </w:delText>
        </w:r>
      </w:del>
      <w:ins w:id="47" w:author="Microsoft Office User" w:date="2017-03-14T16:57:00Z">
        <w:r w:rsidR="003149E3">
          <w:rPr>
            <w:rFonts w:cs="Courier New"/>
            <w:sz w:val="20"/>
            <w:szCs w:val="20"/>
          </w:rPr>
          <w:t>due</w:t>
        </w:r>
        <w:r w:rsidR="003149E3" w:rsidRPr="00324B05">
          <w:rPr>
            <w:rFonts w:cs="Courier New"/>
            <w:sz w:val="20"/>
            <w:szCs w:val="20"/>
          </w:rPr>
          <w:t xml:space="preserve"> </w:t>
        </w:r>
      </w:ins>
      <w:r w:rsidRPr="00324B05">
        <w:rPr>
          <w:rFonts w:cs="Courier New"/>
          <w:sz w:val="20"/>
          <w:szCs w:val="20"/>
        </w:rPr>
        <w:t xml:space="preserve">to a DSN misconfiguration.         </w:t>
      </w:r>
      <w:del w:id="48" w:author="Microsoft Office User" w:date="2017-03-14T16:57:00Z">
        <w:r w:rsidRPr="00324B05" w:rsidDel="003149E3">
          <w:rPr>
            <w:rFonts w:cs="Courier New"/>
            <w:sz w:val="20"/>
            <w:szCs w:val="20"/>
          </w:rPr>
          <w:delText xml:space="preserve"> </w:delText>
        </w:r>
      </w:del>
      <w:r w:rsidRPr="00324B05">
        <w:rPr>
          <w:rFonts w:cs="Courier New"/>
          <w:sz w:val="20"/>
          <w:szCs w:val="20"/>
        </w:rPr>
        <w:t xml:space="preserve">                                       </w:t>
      </w:r>
    </w:p>
    <w:p w14:paraId="793684E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B967D6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This data set also includes uplink tuning profile data in, and extracted   </w:t>
      </w:r>
    </w:p>
    <w:p w14:paraId="17556AE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from, Tracking and Navigation Files (TNFs) for all CORE observations.         </w:t>
      </w:r>
    </w:p>
    <w:p w14:paraId="42F3DAC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Although uplink data signals were sent from the Ground Element to REX during  </w:t>
      </w:r>
    </w:p>
    <w:p w14:paraId="201C74C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>the Approach sub</w:t>
      </w:r>
      <w:r w:rsidRPr="00324B05">
        <w:rPr>
          <w:rFonts w:cs="Courier New"/>
          <w:sz w:val="20"/>
          <w:szCs w:val="20"/>
        </w:rPr>
        <w:t xml:space="preserve">-phase, tuning profiles for those signals are not provided as </w:t>
      </w:r>
    </w:p>
    <w:p w14:paraId="7EB905D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they are not needed to analyze those REX Approach observations comprising     </w:t>
      </w:r>
    </w:p>
    <w:p w14:paraId="1B227D4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instrument checkout, characterization and calibration activities.             </w:t>
      </w:r>
    </w:p>
    <w:p w14:paraId="152DA54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13295D8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Every observation provided in this data set was taken as a part of a    </w:t>
      </w:r>
    </w:p>
    <w:p w14:paraId="34F585E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particular sequence.  A list of these sequences has been provided in    </w:t>
      </w:r>
    </w:p>
    <w:p w14:paraId="4A1F509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file DOCUMENT/SEQ_REX_PLUTO.TAB.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2E6401A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N.B. Some sequences provided may have no corresponding observations.    </w:t>
      </w:r>
    </w:p>
    <w:p w14:paraId="4DA152F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0F8B70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For a list of observations, refer to the data set index ta</w:t>
      </w:r>
      <w:r w:rsidRPr="00324B05">
        <w:rPr>
          <w:rFonts w:cs="Courier New"/>
          <w:sz w:val="20"/>
          <w:szCs w:val="20"/>
        </w:rPr>
        <w:t xml:space="preserve">ble. This     </w:t>
      </w:r>
    </w:p>
    <w:p w14:paraId="2091831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is </w:t>
      </w:r>
      <w:commentRangeStart w:id="49"/>
      <w:r w:rsidRPr="00324B05">
        <w:rPr>
          <w:rFonts w:cs="Courier New"/>
          <w:sz w:val="20"/>
          <w:szCs w:val="20"/>
        </w:rPr>
        <w:t xml:space="preserve">typically INDEX.TAB initially </w:t>
      </w:r>
      <w:commentRangeEnd w:id="49"/>
      <w:r w:rsidR="003149E3">
        <w:rPr>
          <w:rStyle w:val="CommentReference"/>
          <w:rFonts w:asciiTheme="minorHAnsi" w:hAnsiTheme="minorHAnsi"/>
        </w:rPr>
        <w:commentReference w:id="49"/>
      </w:r>
      <w:r w:rsidRPr="00324B05">
        <w:rPr>
          <w:rFonts w:cs="Courier New"/>
          <w:sz w:val="20"/>
          <w:szCs w:val="20"/>
        </w:rPr>
        <w:t xml:space="preserve">in the INDEX/ area of the data set.    </w:t>
      </w:r>
    </w:p>
    <w:p w14:paraId="095E1DF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There is also a file SLIMINDX.TAB in INDEX/ that summarizes key         </w:t>
      </w:r>
    </w:p>
    <w:p w14:paraId="7AB11B3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information relevant to each observation, including which sequence      </w:t>
      </w:r>
    </w:p>
    <w:p w14:paraId="776E28E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was in effect and what target was likely intended for the               </w:t>
      </w:r>
    </w:p>
    <w:p w14:paraId="582425F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observation.                                                            </w:t>
      </w:r>
    </w:p>
    <w:p w14:paraId="7DD1854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9F26A4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13E4FBB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Known issues in REX data                                                  </w:t>
      </w:r>
    </w:p>
    <w:p w14:paraId="5298887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========================                                                  </w:t>
      </w:r>
    </w:p>
    <w:p w14:paraId="40B8554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7AABB3D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The following item assumes familiarity with the REX, REX terminology  </w:t>
      </w:r>
    </w:p>
    <w:p w14:paraId="2820454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and the required reading and other documentation provided with this   </w:t>
      </w:r>
    </w:p>
    <w:p w14:paraId="790DC75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data set.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20A4868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2C9DF0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Time tag anomalies in ROF sequences                                   </w:t>
      </w:r>
    </w:p>
    <w:p w14:paraId="757EF92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-----------------------------------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2328F13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4BA665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REX places ten incrementing time tags in each REX Output Frame (ROF). </w:t>
      </w:r>
    </w:p>
    <w:p w14:paraId="2DF489D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The time tags can be used both to identify any breaks in a sequence of</w:t>
      </w:r>
    </w:p>
    <w:p w14:paraId="195806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ROFs, and to determine the time between any two ROFs within a         </w:t>
      </w:r>
    </w:p>
    <w:p w14:paraId="610F3A9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sequence.                                                             </w:t>
      </w:r>
    </w:p>
    <w:p w14:paraId="2047BA6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AC6CB7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The norm</w:t>
      </w:r>
      <w:r w:rsidRPr="00324B05">
        <w:rPr>
          <w:rFonts w:cs="Courier New"/>
          <w:sz w:val="20"/>
          <w:szCs w:val="20"/>
        </w:rPr>
        <w:t>al sequence for time tags is to start at zero in the first ROF</w:t>
      </w:r>
    </w:p>
    <w:p w14:paraId="3777BFF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and increment ten times per ROF, so the first time tag of the second  </w:t>
      </w:r>
    </w:p>
    <w:p w14:paraId="080B26D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ROF is 10, that of the third ROF is 20, etc.  In practice, the first  </w:t>
      </w:r>
    </w:p>
    <w:p w14:paraId="2EDDD8F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and last ROFs in a seque</w:t>
      </w:r>
      <w:r w:rsidRPr="00324B05">
        <w:rPr>
          <w:rFonts w:cs="Courier New"/>
          <w:sz w:val="20"/>
          <w:szCs w:val="20"/>
        </w:rPr>
        <w:t xml:space="preserve">nce do not always show simple zero starts and </w:t>
      </w:r>
    </w:p>
    <w:p w14:paraId="0FD9C49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clean finishes, respectively, indicating data corruption in just those</w:t>
      </w:r>
    </w:p>
    <w:p w14:paraId="3058940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ROFs.  There is no indication of corruption elsewhere in ROF streams, </w:t>
      </w:r>
    </w:p>
    <w:p w14:paraId="5134887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and REX commanding ensures there are alw</w:t>
      </w:r>
      <w:r w:rsidRPr="00324B05">
        <w:rPr>
          <w:rFonts w:cs="Courier New"/>
          <w:sz w:val="20"/>
          <w:szCs w:val="20"/>
        </w:rPr>
        <w:t xml:space="preserve">ays adequate ROFs before and  </w:t>
      </w:r>
    </w:p>
    <w:p w14:paraId="676443F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after any observation, so discarding starting and ending ROFs in a    </w:t>
      </w:r>
    </w:p>
    <w:p w14:paraId="0C8FB1C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sequence based on simple inspection of time tags is the way to handle </w:t>
      </w:r>
    </w:p>
    <w:p w14:paraId="7FA2B88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this issue.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208D686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BEB507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For more detail, refer to the REX Instrument Description section in   </w:t>
      </w:r>
    </w:p>
    <w:p w14:paraId="3D7BF57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the SOC Instrument Interface Control Document (ICD).                  </w:t>
      </w:r>
    </w:p>
    <w:p w14:paraId="5785EF9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8444CC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F41D2C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Version                                                                   </w:t>
      </w:r>
    </w:p>
    <w:p w14:paraId="1B409C8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18C288C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A0696B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is VERSION 1.0 of this data set.                                   </w:t>
      </w:r>
    </w:p>
    <w:p w14:paraId="69D16C9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22406D1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A5218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Processing                                                                </w:t>
      </w:r>
    </w:p>
    <w:p w14:paraId="0605328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106F6A9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59C42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data in this data set were created by a software data               </w:t>
      </w:r>
    </w:p>
    <w:p w14:paraId="17C6F21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processing pipeline on the Science Operations Center (SOC)</w:t>
      </w:r>
      <w:r w:rsidRPr="00324B05">
        <w:rPr>
          <w:rFonts w:cs="Courier New"/>
          <w:sz w:val="20"/>
          <w:szCs w:val="20"/>
        </w:rPr>
        <w:t xml:space="preserve"> at           </w:t>
      </w:r>
    </w:p>
    <w:p w14:paraId="4641779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Southwest Research Institute (SwRI), Department of Space Operations.</w:t>
      </w:r>
    </w:p>
    <w:p w14:paraId="589536D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SOC pipeline assembled data as FITS files from raw telemetry       </w:t>
      </w:r>
    </w:p>
    <w:p w14:paraId="6F65BA4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packets sent down by the spacecraft and populated the data labels       </w:t>
      </w:r>
    </w:p>
    <w:p w14:paraId="2CA856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with housekeeping and engineering values, and computed geometry         </w:t>
      </w:r>
    </w:p>
    <w:p w14:paraId="511470C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parameters using SPICE kernels.  The pipeline did not resample          </w:t>
      </w:r>
    </w:p>
    <w:p w14:paraId="1837F75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data.                                                               </w:t>
      </w:r>
    </w:p>
    <w:p w14:paraId="36176A3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3B51A12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59F6C3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                                                                      </w:t>
      </w:r>
    </w:p>
    <w:p w14:paraId="100681A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64A87BB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E9F277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observations in this data set are stored in data files using        </w:t>
      </w:r>
    </w:p>
    <w:p w14:paraId="2AB925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standard Flexible Image Transport System (</w:t>
      </w:r>
      <w:r w:rsidRPr="00324B05">
        <w:rPr>
          <w:rFonts w:cs="Courier New"/>
          <w:sz w:val="20"/>
          <w:szCs w:val="20"/>
        </w:rPr>
        <w:t xml:space="preserve">FITS) format.  Each FITS      </w:t>
      </w:r>
    </w:p>
    <w:p w14:paraId="1BF16D1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file has a corresponding detached PDS label file, named according       </w:t>
      </w:r>
    </w:p>
    <w:p w14:paraId="17F3ADD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to a common convention.  The FITS files may have image and/or table     </w:t>
      </w:r>
    </w:p>
    <w:p w14:paraId="7A61667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extensions. See the PDS label plus the DOCUMENT files for </w:t>
      </w:r>
      <w:r w:rsidRPr="00324B05">
        <w:rPr>
          <w:rFonts w:cs="Courier New"/>
          <w:sz w:val="20"/>
          <w:szCs w:val="20"/>
        </w:rPr>
        <w:t xml:space="preserve">a             </w:t>
      </w:r>
    </w:p>
    <w:p w14:paraId="05A6225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description of these extensions and their contents.                     </w:t>
      </w:r>
    </w:p>
    <w:p w14:paraId="517FC4A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DA8609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Data section comprises the following sub-topics:                   </w:t>
      </w:r>
    </w:p>
    <w:p w14:paraId="2F8D2DA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61C77F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 Filename/Product IDs                                                  </w:t>
      </w:r>
    </w:p>
    <w:p w14:paraId="1D332FF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 Instrument description                                                </w:t>
      </w:r>
    </w:p>
    <w:p w14:paraId="4FC3425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 Other so</w:t>
      </w:r>
      <w:r w:rsidRPr="00324B05">
        <w:rPr>
          <w:rFonts w:cs="Courier New"/>
          <w:sz w:val="20"/>
          <w:szCs w:val="20"/>
        </w:rPr>
        <w:t xml:space="preserve">urces of information useful in interpreting these Data        </w:t>
      </w:r>
    </w:p>
    <w:p w14:paraId="10D5AF6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 Visit Description, Visit Number, and Target in the Data Labels        </w:t>
      </w:r>
    </w:p>
    <w:p w14:paraId="70B685B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534970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6D92770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Filename/Product IDs                                                    </w:t>
      </w:r>
    </w:p>
    <w:p w14:paraId="26EE1E9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                                                    </w:t>
      </w:r>
    </w:p>
    <w:p w14:paraId="1817696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5534891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The filenames and product IDs of observations adhere to a             </w:t>
      </w:r>
    </w:p>
    <w:p w14:paraId="5B7CE37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common convention e.g.                                                </w:t>
      </w:r>
    </w:p>
    <w:p w14:paraId="612E51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490AA05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REX_0123456789_0X7B0_ENG.FIT                                         </w:t>
      </w:r>
    </w:p>
    <w:p w14:paraId="37B5BA8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^^^ ^^^^^^^^^^ ^^^^^ ^^^\__/                                         </w:t>
      </w:r>
    </w:p>
    <w:p w14:paraId="51C21BE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^^                                          </w:t>
      </w:r>
    </w:p>
    <w:p w14:paraId="1EB5F3C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 |                                          </w:t>
      </w:r>
    </w:p>
    <w:p w14:paraId="4555878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 +--File type (includes dot)                </w:t>
      </w:r>
    </w:p>
    <w:p w14:paraId="7D3D6AB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    - .FIT for FITS file                    </w:t>
      </w:r>
    </w:p>
    <w:p w14:paraId="3834919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</w:t>
      </w:r>
      <w:r w:rsidRPr="00324B05">
        <w:rPr>
          <w:rFonts w:cs="Courier New"/>
          <w:sz w:val="20"/>
          <w:szCs w:val="20"/>
        </w:rPr>
        <w:t xml:space="preserve">  |       |    |      - .LBL for PDS label                    </w:t>
      </w:r>
    </w:p>
    <w:p w14:paraId="53C1A82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    - not part of product ID                </w:t>
      </w:r>
    </w:p>
    <w:p w14:paraId="475D457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|                                              </w:t>
      </w:r>
    </w:p>
    <w:p w14:paraId="603E1FB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+</w:t>
      </w:r>
      <w:r w:rsidRPr="00324B05">
        <w:rPr>
          <w:rFonts w:cs="Courier New"/>
          <w:sz w:val="20"/>
          <w:szCs w:val="20"/>
        </w:rPr>
        <w:t xml:space="preserve">--ENG for CODMAC Level 2 data                 </w:t>
      </w:r>
    </w:p>
    <w:p w14:paraId="4A53D8F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   SCI for CODMAC Level 3 data                 </w:t>
      </w:r>
    </w:p>
    <w:p w14:paraId="0DB776F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|                                                   </w:t>
      </w:r>
    </w:p>
    <w:p w14:paraId="525C9A0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+--Application ID (ApI</w:t>
      </w:r>
      <w:r w:rsidRPr="00324B05">
        <w:rPr>
          <w:rFonts w:cs="Courier New"/>
          <w:sz w:val="20"/>
          <w:szCs w:val="20"/>
        </w:rPr>
        <w:t xml:space="preserve">D) of the telemetry data      </w:t>
      </w:r>
    </w:p>
    <w:p w14:paraId="458E01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   packet from which the data come                  </w:t>
      </w:r>
    </w:p>
    <w:p w14:paraId="73E5B1E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   N.B. ApIDs are case-insensitive                  </w:t>
      </w:r>
    </w:p>
    <w:p w14:paraId="4DE61F7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|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1051F58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+--MET (Mission Event Time) i.e. Spacecraft Clock           </w:t>
      </w:r>
    </w:p>
    <w:p w14:paraId="3344A84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|                                                                    </w:t>
      </w:r>
    </w:p>
    <w:p w14:paraId="6BF7EDF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+--Instrument designator                                             </w:t>
      </w:r>
    </w:p>
    <w:p w14:paraId="21716F4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7C6E08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3A00D1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Note that, depending on the observation, the MET in the data filename   </w:t>
      </w:r>
    </w:p>
    <w:p w14:paraId="6E23A6E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and in the</w:t>
      </w:r>
      <w:r w:rsidRPr="00324B05">
        <w:rPr>
          <w:rFonts w:cs="Courier New"/>
          <w:sz w:val="20"/>
          <w:szCs w:val="20"/>
        </w:rPr>
        <w:t xml:space="preserve"> Product ID may be similar to the Mission Event Time (MET)    </w:t>
      </w:r>
    </w:p>
    <w:p w14:paraId="68C649C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the actual observation acquisition, but should not be used as an     </w:t>
      </w:r>
    </w:p>
    <w:p w14:paraId="1A082B2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analog for the acquisition time.  The MET is the time that the data are </w:t>
      </w:r>
    </w:p>
    <w:p w14:paraId="466D7B2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transferred from the instr</w:t>
      </w:r>
      <w:r w:rsidRPr="00324B05">
        <w:rPr>
          <w:rFonts w:cs="Courier New"/>
          <w:sz w:val="20"/>
          <w:szCs w:val="20"/>
        </w:rPr>
        <w:t xml:space="preserve">ument to spacecraft memory and is therefore   </w:t>
      </w:r>
    </w:p>
    <w:p w14:paraId="711A28C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not a reliable indicator of the actual observation time.  The PDS label </w:t>
      </w:r>
    </w:p>
    <w:p w14:paraId="139C7C6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and the index tables are better sources to use for the actual timing of </w:t>
      </w:r>
    </w:p>
    <w:p w14:paraId="755CF77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any observation.  The specific keywords an</w:t>
      </w:r>
      <w:r w:rsidRPr="00324B05">
        <w:rPr>
          <w:rFonts w:cs="Courier New"/>
          <w:sz w:val="20"/>
          <w:szCs w:val="20"/>
        </w:rPr>
        <w:t>d index table column names for</w:t>
      </w:r>
    </w:p>
    <w:p w14:paraId="0A8DB89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which to look are                                                       </w:t>
      </w:r>
    </w:p>
    <w:p w14:paraId="79EE58B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CEF7C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* START_TIME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6A04018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* STOP_TIME                                                           </w:t>
      </w:r>
    </w:p>
    <w:p w14:paraId="36BB846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* SPACECRAFT_CLOCK_START_COUNT                                        </w:t>
      </w:r>
    </w:p>
    <w:p w14:paraId="52D2BCD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* SPACECRAFT_CLOCK_STOP_COUNT                                         </w:t>
      </w:r>
    </w:p>
    <w:p w14:paraId="79A2FC4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CB6671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C9E026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Instrument   Instrument designators              ApIDs **             </w:t>
      </w:r>
    </w:p>
    <w:p w14:paraId="54CFC91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========</w:t>
      </w:r>
      <w:r w:rsidRPr="00324B05">
        <w:rPr>
          <w:rFonts w:cs="Courier New"/>
          <w:sz w:val="20"/>
          <w:szCs w:val="20"/>
        </w:rPr>
        <w:t xml:space="preserve">===  ==================================  =============        </w:t>
      </w:r>
    </w:p>
    <w:p w14:paraId="4261774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REX          REX                                </w:t>
      </w:r>
      <w:commentRangeStart w:id="50"/>
      <w:r w:rsidRPr="00324B05">
        <w:rPr>
          <w:rFonts w:cs="Courier New"/>
          <w:sz w:val="20"/>
          <w:szCs w:val="20"/>
        </w:rPr>
        <w:t xml:space="preserve">0X7B0 - 0X7B3 </w:t>
      </w:r>
      <w:commentRangeEnd w:id="50"/>
      <w:r w:rsidR="003149E3">
        <w:rPr>
          <w:rStyle w:val="CommentReference"/>
          <w:rFonts w:asciiTheme="minorHAnsi" w:hAnsiTheme="minorHAnsi"/>
        </w:rPr>
        <w:commentReference w:id="50"/>
      </w:r>
      <w:r w:rsidRPr="00324B05">
        <w:rPr>
          <w:rFonts w:cs="Courier New"/>
          <w:sz w:val="20"/>
          <w:szCs w:val="20"/>
        </w:rPr>
        <w:t xml:space="preserve">*      </w:t>
      </w:r>
    </w:p>
    <w:p w14:paraId="302AB4E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16B5D1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* Not all values in thi</w:t>
      </w:r>
      <w:r w:rsidRPr="00324B05">
        <w:rPr>
          <w:rFonts w:cs="Courier New"/>
          <w:sz w:val="20"/>
          <w:szCs w:val="20"/>
        </w:rPr>
        <w:t xml:space="preserve">s range are in this data set                  </w:t>
      </w:r>
    </w:p>
    <w:p w14:paraId="3EDED3E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** ApIDs are case insensitive                                        </w:t>
      </w:r>
    </w:p>
    <w:p w14:paraId="0575417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E5DD45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There are other ApIDs that contain hous</w:t>
      </w:r>
      <w:r w:rsidRPr="00324B05">
        <w:rPr>
          <w:rFonts w:cs="Courier New"/>
          <w:sz w:val="20"/>
          <w:szCs w:val="20"/>
        </w:rPr>
        <w:t xml:space="preserve">ekeeping values and           </w:t>
      </w:r>
    </w:p>
    <w:p w14:paraId="70A8D4F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other values.  See SOC Instrument ICD (/DOCUMENT/SOC_INST_ICD.*)     </w:t>
      </w:r>
    </w:p>
    <w:p w14:paraId="17FEF83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for more details.                                                    </w:t>
      </w:r>
    </w:p>
    <w:p w14:paraId="2B8488B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167E3D5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04BA9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Here is a summary of the types of files generated by each ApID        </w:t>
      </w:r>
    </w:p>
    <w:p w14:paraId="4476968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(N.B. ApIDs are case-insensitive) along with the instrument           </w:t>
      </w:r>
    </w:p>
    <w:p w14:paraId="1479C64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designator that go with each ApID:                                    </w:t>
      </w:r>
    </w:p>
    <w:p w14:paraId="1EB8A10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C077B5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612951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ApIDs   Da</w:t>
      </w:r>
      <w:r w:rsidRPr="00324B05">
        <w:rPr>
          <w:rFonts w:cs="Courier New"/>
          <w:sz w:val="20"/>
          <w:szCs w:val="20"/>
        </w:rPr>
        <w:t xml:space="preserve">ta product description/Prefix(es)                             </w:t>
      </w:r>
    </w:p>
    <w:p w14:paraId="01EF465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=====   ===================================                             </w:t>
      </w:r>
    </w:p>
    <w:p w14:paraId="536A320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0x7b0 - REX Lossless Compressed Data (CDH 1)/REX                        </w:t>
      </w:r>
    </w:p>
    <w:p w14:paraId="2C0EEA4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0x7b1 - REX Packetized Dat</w:t>
      </w:r>
      <w:r w:rsidRPr="00324B05">
        <w:rPr>
          <w:rFonts w:cs="Courier New"/>
          <w:sz w:val="20"/>
          <w:szCs w:val="20"/>
        </w:rPr>
        <w:t xml:space="preserve">a (CDH 1)/REX                                 </w:t>
      </w:r>
    </w:p>
    <w:p w14:paraId="533E703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0x7b2 - REX Lossless Compressed Data (CDH 2)/REX                        </w:t>
      </w:r>
    </w:p>
    <w:p w14:paraId="1D63162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0x7b3 - REX Packetized Data (CDH 2)/REX                                 </w:t>
      </w:r>
    </w:p>
    <w:p w14:paraId="7D56279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6D39BFF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B87621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Instrument description                                                  </w:t>
      </w:r>
    </w:p>
    <w:p w14:paraId="73CAFF1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----------------------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4DA832E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8B587F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Refer to the following files for a description of this instrument.    </w:t>
      </w:r>
    </w:p>
    <w:p w14:paraId="772E8DA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FFC7DC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CATALOG                                                               </w:t>
      </w:r>
    </w:p>
    <w:p w14:paraId="24732EB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1D3E50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REX.CAT                                                             </w:t>
      </w:r>
    </w:p>
    <w:p w14:paraId="6905AFA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1A318F5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DOCUMENTS                                                             </w:t>
      </w:r>
    </w:p>
    <w:p w14:paraId="7A54AA0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0B11C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REX_SSR.*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4CB5CD4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SOC_INST_ICD.*                                                      </w:t>
      </w:r>
    </w:p>
    <w:p w14:paraId="7591937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CD2C7D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6D49894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Other sources of information useful in interpreting these Data          </w:t>
      </w:r>
    </w:p>
    <w:p w14:paraId="3925351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--------------------------------------------------------------          </w:t>
      </w:r>
    </w:p>
    <w:p w14:paraId="6372F01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4B71DE2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Refer to the following files for more information about these data    </w:t>
      </w:r>
    </w:p>
    <w:p w14:paraId="6A6352C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F6C993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NH Trajectory tables:                                               </w:t>
      </w:r>
    </w:p>
    <w:p w14:paraId="043F319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75E60E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/DOCUMENT/NH_MISSION_TRAJECTORY.*   - Heliocentric                </w:t>
      </w:r>
    </w:p>
    <w:p w14:paraId="4AB71DE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023CE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66E6F63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580210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Visit Description, Visit Number, and Target in the Data Labels          </w:t>
      </w:r>
    </w:p>
    <w:p w14:paraId="5F7EDD5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--------------------------</w:t>
      </w:r>
      <w:r w:rsidRPr="00324B05">
        <w:rPr>
          <w:rFonts w:cs="Courier New"/>
          <w:sz w:val="20"/>
          <w:szCs w:val="20"/>
        </w:rPr>
        <w:t xml:space="preserve">-------------------------------------         </w:t>
      </w:r>
    </w:p>
    <w:p w14:paraId="20FEDC8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C5EF32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observation sequences were defined in Science Activity Planning     </w:t>
      </w:r>
    </w:p>
    <w:p w14:paraId="11A3A77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(SAP) documents, and grouped by Visit Desc</w:t>
      </w:r>
      <w:r w:rsidRPr="00324B05">
        <w:rPr>
          <w:rFonts w:cs="Courier New"/>
          <w:sz w:val="20"/>
          <w:szCs w:val="20"/>
        </w:rPr>
        <w:t xml:space="preserve">ription and Visit Number.     </w:t>
      </w:r>
    </w:p>
    <w:p w14:paraId="4E5B666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SAPs are spreadsheets with one Visit Description &amp; Number per row.  </w:t>
      </w:r>
    </w:p>
    <w:p w14:paraId="23745AC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 nominal target is also included on each row and included in the data  </w:t>
      </w:r>
    </w:p>
    <w:p w14:paraId="41CB6A9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labels, but does not always match with the TARGET_NAME fie</w:t>
      </w:r>
      <w:r w:rsidRPr="00324B05">
        <w:rPr>
          <w:rFonts w:cs="Courier New"/>
          <w:sz w:val="20"/>
          <w:szCs w:val="20"/>
        </w:rPr>
        <w:t xml:space="preserve">ld's value in </w:t>
      </w:r>
    </w:p>
    <w:p w14:paraId="33C43A8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data labels.  In some cases, the target was designated as RA,DEC    </w:t>
      </w:r>
    </w:p>
    <w:p w14:paraId="0A07396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pointing values in the form ``RADEC=123.45,-12.34'' indicating Right    </w:t>
      </w:r>
    </w:p>
    <w:p w14:paraId="5232A3E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Ascension and Declination, in degrees, of the target from the           </w:t>
      </w:r>
    </w:p>
    <w:p w14:paraId="7BC77DB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spacecraft in the Earth Equatorial J2000 inertial reference frame.      </w:t>
      </w:r>
    </w:p>
    <w:p w14:paraId="2F2E74F4" w14:textId="48972BE1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indicates </w:t>
      </w:r>
      <w:del w:id="51" w:author="Microsoft Office User" w:date="2017-03-14T17:02:00Z">
        <w:r w:rsidRPr="00324B05" w:rsidDel="00C25D85">
          <w:rPr>
            <w:rFonts w:cs="Courier New"/>
            <w:sz w:val="20"/>
            <w:szCs w:val="20"/>
          </w:rPr>
          <w:delText xml:space="preserve">either </w:delText>
        </w:r>
      </w:del>
      <w:r w:rsidRPr="00324B05">
        <w:rPr>
          <w:rFonts w:cs="Courier New"/>
          <w:sz w:val="20"/>
          <w:szCs w:val="20"/>
        </w:rPr>
        <w:t xml:space="preserve">that the target was either a </w:t>
      </w:r>
      <w:del w:id="52" w:author="Microsoft Office User" w:date="2017-03-14T17:02:00Z">
        <w:r w:rsidRPr="00324B05" w:rsidDel="00C25D85">
          <w:rPr>
            <w:rFonts w:cs="Courier New"/>
            <w:sz w:val="20"/>
            <w:szCs w:val="20"/>
          </w:rPr>
          <w:delText>star</w:delText>
        </w:r>
      </w:del>
      <w:ins w:id="53" w:author="Microsoft Office User" w:date="2017-03-14T17:02:00Z">
        <w:r w:rsidR="00C25D85">
          <w:rPr>
            <w:rFonts w:cs="Courier New"/>
            <w:sz w:val="20"/>
            <w:szCs w:val="20"/>
          </w:rPr>
          <w:t>star</w:t>
        </w:r>
      </w:ins>
      <w:del w:id="54" w:author="Microsoft Office User" w:date="2017-03-14T17:02:00Z">
        <w:r w:rsidRPr="00324B05" w:rsidDel="00C25D85">
          <w:rPr>
            <w:rFonts w:cs="Courier New"/>
            <w:sz w:val="20"/>
            <w:szCs w:val="20"/>
          </w:rPr>
          <w:delText>,</w:delText>
        </w:r>
      </w:del>
      <w:r w:rsidRPr="00324B05">
        <w:rPr>
          <w:rFonts w:cs="Courier New"/>
          <w:sz w:val="20"/>
          <w:szCs w:val="20"/>
        </w:rPr>
        <w:t xml:space="preserve"> or that the</w:t>
      </w:r>
      <w:ins w:id="55" w:author="Microsoft Office User" w:date="2017-03-14T17:03:00Z">
        <w:r w:rsidR="00C25D85">
          <w:rPr>
            <w:rFonts w:cs="Courier New"/>
            <w:sz w:val="20"/>
            <w:szCs w:val="20"/>
          </w:rPr>
          <w:t xml:space="preserve"> target's</w:t>
        </w:r>
      </w:ins>
      <w:r w:rsidRPr="00324B05">
        <w:rPr>
          <w:rFonts w:cs="Courier New"/>
          <w:sz w:val="20"/>
          <w:szCs w:val="20"/>
        </w:rPr>
        <w:t xml:space="preserve">   </w:t>
      </w:r>
      <w:del w:id="56" w:author="Microsoft Office User" w:date="2017-03-14T17:03:00Z">
        <w:r w:rsidRPr="00324B05" w:rsidDel="00C25D85">
          <w:rPr>
            <w:rFonts w:cs="Courier New"/>
            <w:sz w:val="20"/>
            <w:szCs w:val="20"/>
          </w:rPr>
          <w:delText xml:space="preserve"> </w:delText>
        </w:r>
      </w:del>
    </w:p>
    <w:p w14:paraId="24497335" w14:textId="6A7B2B68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</w:t>
      </w:r>
      <w:del w:id="57" w:author="Microsoft Office User" w:date="2017-03-14T17:03:00Z">
        <w:r w:rsidRPr="00324B05" w:rsidDel="00C25D85">
          <w:rPr>
            <w:rFonts w:cs="Courier New"/>
            <w:sz w:val="20"/>
            <w:szCs w:val="20"/>
          </w:rPr>
          <w:delText>t</w:delText>
        </w:r>
        <w:r w:rsidRPr="00324B05" w:rsidDel="00C25D85">
          <w:rPr>
            <w:rFonts w:cs="Courier New"/>
            <w:sz w:val="20"/>
            <w:szCs w:val="20"/>
          </w:rPr>
          <w:delText>a</w:delText>
        </w:r>
        <w:r w:rsidRPr="00324B05" w:rsidDel="00C25D85">
          <w:rPr>
            <w:rFonts w:cs="Courier New"/>
            <w:sz w:val="20"/>
            <w:szCs w:val="20"/>
          </w:rPr>
          <w:delText>r</w:delText>
        </w:r>
        <w:r w:rsidRPr="00324B05" w:rsidDel="00C25D85">
          <w:rPr>
            <w:rFonts w:cs="Courier New"/>
            <w:sz w:val="20"/>
            <w:szCs w:val="20"/>
          </w:rPr>
          <w:delText>g</w:delText>
        </w:r>
        <w:r w:rsidRPr="00324B05" w:rsidDel="00C25D85">
          <w:rPr>
            <w:rFonts w:cs="Courier New"/>
            <w:sz w:val="20"/>
            <w:szCs w:val="20"/>
          </w:rPr>
          <w:delText>e</w:delText>
        </w:r>
        <w:r w:rsidRPr="00324B05" w:rsidDel="00C25D85">
          <w:rPr>
            <w:rFonts w:cs="Courier New"/>
            <w:sz w:val="20"/>
            <w:szCs w:val="20"/>
          </w:rPr>
          <w:delText>t</w:delText>
        </w:r>
        <w:r w:rsidRPr="00324B05" w:rsidDel="00C25D85">
          <w:rPr>
            <w:rFonts w:cs="Courier New"/>
            <w:sz w:val="20"/>
            <w:szCs w:val="20"/>
          </w:rPr>
          <w:delText>'</w:delText>
        </w:r>
        <w:r w:rsidRPr="00324B05" w:rsidDel="00C25D85">
          <w:rPr>
            <w:rFonts w:cs="Courier New"/>
            <w:sz w:val="20"/>
            <w:szCs w:val="20"/>
          </w:rPr>
          <w:delText>s</w:delText>
        </w:r>
        <w:r w:rsidRPr="00324B05" w:rsidDel="00C25D85">
          <w:rPr>
            <w:rFonts w:cs="Courier New"/>
            <w:sz w:val="20"/>
            <w:szCs w:val="20"/>
          </w:rPr>
          <w:delText xml:space="preserve"> </w:delText>
        </w:r>
      </w:del>
      <w:r w:rsidRPr="00324B05">
        <w:rPr>
          <w:rFonts w:cs="Courier New"/>
          <w:sz w:val="20"/>
          <w:szCs w:val="20"/>
        </w:rPr>
        <w:t xml:space="preserve">ephemeris was not loaded into the spacecraft's attitude and </w:t>
      </w:r>
      <w:ins w:id="58" w:author="Microsoft Office User" w:date="2017-03-14T17:03:00Z">
        <w:r w:rsidR="00C25D85">
          <w:rPr>
            <w:rFonts w:cs="Courier New"/>
            <w:sz w:val="20"/>
            <w:szCs w:val="20"/>
          </w:rPr>
          <w:t xml:space="preserve">control  </w:t>
        </w:r>
      </w:ins>
      <w:r w:rsidRPr="00324B05">
        <w:rPr>
          <w:rFonts w:cs="Courier New"/>
          <w:sz w:val="20"/>
          <w:szCs w:val="20"/>
        </w:rPr>
        <w:t xml:space="preserve">   </w:t>
      </w:r>
    </w:p>
    <w:p w14:paraId="30D5856E" w14:textId="123D185D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</w:t>
      </w:r>
      <w:del w:id="59" w:author="Microsoft Office User" w:date="2017-03-14T17:03:00Z">
        <w:r w:rsidRPr="00324B05" w:rsidDel="00C25D85">
          <w:rPr>
            <w:rFonts w:cs="Courier New"/>
            <w:sz w:val="20"/>
            <w:szCs w:val="20"/>
          </w:rPr>
          <w:delText>c</w:delText>
        </w:r>
        <w:r w:rsidRPr="00324B05" w:rsidDel="00C25D85">
          <w:rPr>
            <w:rFonts w:cs="Courier New"/>
            <w:sz w:val="20"/>
            <w:szCs w:val="20"/>
          </w:rPr>
          <w:delText>o</w:delText>
        </w:r>
        <w:r w:rsidRPr="00324B05" w:rsidDel="00C25D85">
          <w:rPr>
            <w:rFonts w:cs="Courier New"/>
            <w:sz w:val="20"/>
            <w:szCs w:val="20"/>
          </w:rPr>
          <w:delText>n</w:delText>
        </w:r>
        <w:r w:rsidRPr="00324B05" w:rsidDel="00C25D85">
          <w:rPr>
            <w:rFonts w:cs="Courier New"/>
            <w:sz w:val="20"/>
            <w:szCs w:val="20"/>
          </w:rPr>
          <w:delText>t</w:delText>
        </w:r>
        <w:r w:rsidRPr="00324B05" w:rsidDel="00C25D85">
          <w:rPr>
            <w:rFonts w:cs="Courier New"/>
            <w:sz w:val="20"/>
            <w:szCs w:val="20"/>
          </w:rPr>
          <w:delText>r</w:delText>
        </w:r>
        <w:r w:rsidRPr="00324B05" w:rsidDel="00C25D85">
          <w:rPr>
            <w:rFonts w:cs="Courier New"/>
            <w:sz w:val="20"/>
            <w:szCs w:val="20"/>
          </w:rPr>
          <w:delText>o</w:delText>
        </w:r>
        <w:r w:rsidRPr="00324B05" w:rsidDel="00C25D85">
          <w:rPr>
            <w:rFonts w:cs="Courier New"/>
            <w:sz w:val="20"/>
            <w:szCs w:val="20"/>
          </w:rPr>
          <w:delText>l</w:delText>
        </w:r>
        <w:r w:rsidRPr="00324B05" w:rsidDel="00C25D85">
          <w:rPr>
            <w:rFonts w:cs="Courier New"/>
            <w:sz w:val="20"/>
            <w:szCs w:val="20"/>
          </w:rPr>
          <w:delText xml:space="preserve"> </w:delText>
        </w:r>
      </w:del>
      <w:r w:rsidRPr="00324B05">
        <w:rPr>
          <w:rFonts w:cs="Courier New"/>
          <w:sz w:val="20"/>
          <w:szCs w:val="20"/>
        </w:rPr>
        <w:t>sy</w:t>
      </w:r>
      <w:r w:rsidRPr="00324B05">
        <w:rPr>
          <w:rFonts w:cs="Courier New"/>
          <w:sz w:val="20"/>
          <w:szCs w:val="20"/>
        </w:rPr>
        <w:t>stem</w:t>
      </w:r>
      <w:ins w:id="60" w:author="Microsoft Office User" w:date="2017-03-14T17:02:00Z">
        <w:r w:rsidR="00C25D85">
          <w:rPr>
            <w:rFonts w:cs="Courier New"/>
            <w:sz w:val="20"/>
            <w:szCs w:val="20"/>
          </w:rPr>
          <w:t xml:space="preserve">. In either of those cases </w:t>
        </w:r>
      </w:ins>
      <w:del w:id="61" w:author="Microsoft Office User" w:date="2017-03-14T17:02:00Z">
        <w:r w:rsidRPr="00324B05" w:rsidDel="00C25D85">
          <w:rPr>
            <w:rFonts w:cs="Courier New"/>
            <w:sz w:val="20"/>
            <w:szCs w:val="20"/>
          </w:rPr>
          <w:delText xml:space="preserve"> which in turn meant </w:delText>
        </w:r>
      </w:del>
      <w:r w:rsidRPr="00324B05">
        <w:rPr>
          <w:rFonts w:cs="Courier New"/>
          <w:sz w:val="20"/>
          <w:szCs w:val="20"/>
        </w:rPr>
        <w:t xml:space="preserve">the spacecraft could not be pointed  </w:t>
      </w:r>
      <w:ins w:id="62" w:author="Microsoft Office User" w:date="2017-03-14T17:03:00Z">
        <w:r w:rsidR="00C25D85">
          <w:rPr>
            <w:rFonts w:cs="Courier New"/>
            <w:sz w:val="20"/>
            <w:szCs w:val="20"/>
          </w:rPr>
          <w:t xml:space="preserve">  </w:t>
        </w:r>
      </w:ins>
    </w:p>
    <w:p w14:paraId="0A6CAA40" w14:textId="0B4FB61F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at the target by a body </w:t>
      </w:r>
      <w:del w:id="63" w:author="Microsoft Office User" w:date="2017-03-14T17:03:00Z">
        <w:r w:rsidRPr="00324B05" w:rsidDel="00C25D85">
          <w:rPr>
            <w:rFonts w:cs="Courier New"/>
            <w:sz w:val="20"/>
            <w:szCs w:val="20"/>
          </w:rPr>
          <w:delText xml:space="preserve">identifier </w:delText>
        </w:r>
      </w:del>
      <w:ins w:id="64" w:author="Microsoft Office User" w:date="2017-03-14T17:03:00Z">
        <w:r w:rsidR="00C25D85">
          <w:rPr>
            <w:rFonts w:cs="Courier New"/>
            <w:sz w:val="20"/>
            <w:szCs w:val="20"/>
          </w:rPr>
          <w:t>identifier,</w:t>
        </w:r>
        <w:r w:rsidR="00C25D85" w:rsidRPr="00324B05">
          <w:rPr>
            <w:rFonts w:cs="Courier New"/>
            <w:sz w:val="20"/>
            <w:szCs w:val="20"/>
          </w:rPr>
          <w:t xml:space="preserve"> </w:t>
        </w:r>
      </w:ins>
      <w:r w:rsidRPr="00324B05">
        <w:rPr>
          <w:rFonts w:cs="Courier New"/>
          <w:sz w:val="20"/>
          <w:szCs w:val="20"/>
        </w:rPr>
        <w:t xml:space="preserve">and an inertial pointing value had  </w:t>
      </w:r>
      <w:del w:id="65" w:author="Microsoft Office User" w:date="2017-03-14T17:03:00Z">
        <w:r w:rsidRPr="00324B05" w:rsidDel="00C25D85">
          <w:rPr>
            <w:rFonts w:cs="Courier New"/>
            <w:sz w:val="20"/>
            <w:szCs w:val="20"/>
          </w:rPr>
          <w:delText xml:space="preserve"> </w:delText>
        </w:r>
      </w:del>
    </w:p>
    <w:p w14:paraId="05CC123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to be specified as Right Ascension and Declination values.  PDS-SBN     </w:t>
      </w:r>
    </w:p>
    <w:p w14:paraId="00E2E3C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practices do not allow put</w:t>
      </w:r>
      <w:r w:rsidRPr="00324B05">
        <w:rPr>
          <w:rFonts w:cs="Courier New"/>
          <w:sz w:val="20"/>
          <w:szCs w:val="20"/>
        </w:rPr>
        <w:t xml:space="preserve">ting a value like RADEC=... in the PDS        </w:t>
      </w:r>
    </w:p>
    <w:p w14:paraId="1B4A0EE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TARGET_NAME keyword's value. In those cases the PDS TARGET_NAME value   </w:t>
      </w:r>
    </w:p>
    <w:p w14:paraId="032BAA0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is set to CALIBRATION.  TARGET_NAME may be N/A (Not Available or Not    </w:t>
      </w:r>
    </w:p>
    <w:p w14:paraId="3D26FDF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Applicable) for a few observations in this</w:t>
      </w:r>
      <w:r w:rsidRPr="00324B05">
        <w:rPr>
          <w:rFonts w:cs="Courier New"/>
          <w:sz w:val="20"/>
          <w:szCs w:val="20"/>
        </w:rPr>
        <w:t xml:space="preserve"> data set; typically that     </w:t>
      </w:r>
    </w:p>
    <w:p w14:paraId="1BEAA58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means the observation is a functional test so N/A is an appropriate     </w:t>
      </w:r>
    </w:p>
    <w:p w14:paraId="13DCC6D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entry for those targets, but the PDS user should also check the         </w:t>
      </w:r>
    </w:p>
    <w:p w14:paraId="17C60D8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NEWHORIZONS:OBSERVATION_DESC and NEWHORIZONS:SEQUENCE_ID k</w:t>
      </w:r>
      <w:r w:rsidRPr="00324B05">
        <w:rPr>
          <w:rFonts w:cs="Courier New"/>
          <w:sz w:val="20"/>
          <w:szCs w:val="20"/>
        </w:rPr>
        <w:t xml:space="preserve">eywords in    </w:t>
      </w:r>
    </w:p>
    <w:p w14:paraId="2402274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PDS label, plus the provided sequence list (see Ancillary Data      </w:t>
      </w:r>
    </w:p>
    <w:p w14:paraId="01A96E7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below) to assess the possibility that there was an intended target.     </w:t>
      </w:r>
    </w:p>
    <w:p w14:paraId="5C0084E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AF692E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06F04E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Ancillary Data                                                            </w:t>
      </w:r>
    </w:p>
    <w:p w14:paraId="3E1B1ED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                                                            </w:t>
      </w:r>
    </w:p>
    <w:p w14:paraId="317A84D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4447A2B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geometry items included in the data labels were computed            </w:t>
      </w:r>
    </w:p>
    <w:p w14:paraId="0B39580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using the SPICE kernels archived in the New Horizons SPICE              </w:t>
      </w:r>
    </w:p>
    <w:p w14:paraId="31F3352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data set, NH-X-SPICE-6-PLU</w:t>
      </w:r>
      <w:r w:rsidRPr="00324B05">
        <w:rPr>
          <w:rFonts w:cs="Courier New"/>
          <w:sz w:val="20"/>
          <w:szCs w:val="20"/>
        </w:rPr>
        <w:t xml:space="preserve">TO-V1.0.                                      </w:t>
      </w:r>
    </w:p>
    <w:p w14:paraId="5A4AD18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3547F36" w14:textId="3EFFBA12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Every observation provided in this data set was taken as</w:t>
      </w:r>
      <w:del w:id="66" w:author="Microsoft Office User" w:date="2017-03-14T17:04:00Z">
        <w:r w:rsidRPr="00324B05" w:rsidDel="00A524B4">
          <w:rPr>
            <w:rFonts w:cs="Courier New"/>
            <w:sz w:val="20"/>
            <w:szCs w:val="20"/>
          </w:rPr>
          <w:delText xml:space="preserve"> </w:delText>
        </w:r>
        <w:r w:rsidRPr="00324B05" w:rsidDel="00A524B4">
          <w:rPr>
            <w:rFonts w:cs="Courier New"/>
            <w:sz w:val="20"/>
            <w:szCs w:val="20"/>
          </w:rPr>
          <w:delText>a</w:delText>
        </w:r>
      </w:del>
      <w:r w:rsidRPr="00324B05">
        <w:rPr>
          <w:rFonts w:cs="Courier New"/>
          <w:sz w:val="20"/>
          <w:szCs w:val="20"/>
        </w:rPr>
        <w:t xml:space="preserve"> part of a    </w:t>
      </w:r>
      <w:ins w:id="67" w:author="Microsoft Office User" w:date="2017-03-14T17:04:00Z">
        <w:r w:rsidR="00A524B4">
          <w:rPr>
            <w:rFonts w:cs="Courier New"/>
            <w:sz w:val="20"/>
            <w:szCs w:val="20"/>
          </w:rPr>
          <w:t xml:space="preserve">  </w:t>
        </w:r>
      </w:ins>
    </w:p>
    <w:p w14:paraId="5BA0EE5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particular sequence.  A list of these sequ</w:t>
      </w:r>
      <w:r w:rsidRPr="00324B05">
        <w:rPr>
          <w:rFonts w:cs="Courier New"/>
          <w:sz w:val="20"/>
          <w:szCs w:val="20"/>
        </w:rPr>
        <w:t xml:space="preserve">ences has been provided in    </w:t>
      </w:r>
    </w:p>
    <w:p w14:paraId="47E3800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file DOCUMENT/SEQ_REX_PLUTO.TAB.  In addition, the                      </w:t>
      </w:r>
    </w:p>
    <w:p w14:paraId="7DB28A6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sequence identifier (ID) and description are included in the PDS label  </w:t>
      </w:r>
    </w:p>
    <w:p w14:paraId="45740AF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for every observation.  N.B. While every observation has a</w:t>
      </w:r>
      <w:r w:rsidRPr="00324B05">
        <w:rPr>
          <w:rFonts w:cs="Courier New"/>
          <w:sz w:val="20"/>
          <w:szCs w:val="20"/>
        </w:rPr>
        <w:t xml:space="preserve">n associated  </w:t>
      </w:r>
    </w:p>
    <w:p w14:paraId="0FD5DAF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sequence, every sequence may not have associated observations.  Some    </w:t>
      </w:r>
    </w:p>
    <w:p w14:paraId="1A3EB7F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sequences may have failed to execute due to spacecraft events (e.g.     </w:t>
      </w:r>
    </w:p>
    <w:p w14:paraId="7323231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safing).  No attempt has been made during the preparation of this data  </w:t>
      </w:r>
    </w:p>
    <w:p w14:paraId="260700D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set to identify such empty sequences, so it is up to the user to        </w:t>
      </w:r>
    </w:p>
    <w:p w14:paraId="75B7911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compare the times of the sequences to the times of the available        </w:t>
      </w:r>
    </w:p>
    <w:p w14:paraId="1E45210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observations from INDEX/INDEX.TAB to identify such sequences.           </w:t>
      </w:r>
    </w:p>
    <w:p w14:paraId="5D10DA1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6A8B884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5F9246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Time                                                                      </w:t>
      </w:r>
    </w:p>
    <w:p w14:paraId="41F5635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7DF20D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A0E065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There are several time systems, or units, in use in this dataset:       </w:t>
      </w:r>
    </w:p>
    <w:p w14:paraId="1715C9D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New Horizons spacecraft MET (Mission Event</w:t>
      </w:r>
      <w:r w:rsidRPr="00324B05">
        <w:rPr>
          <w:rFonts w:cs="Courier New"/>
          <w:sz w:val="20"/>
          <w:szCs w:val="20"/>
        </w:rPr>
        <w:t xml:space="preserve"> Time or Mission Elapsed      </w:t>
      </w:r>
    </w:p>
    <w:p w14:paraId="39EC0FB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Time), UTC (Coordinated Universal Time), and TDB Barycentric            </w:t>
      </w:r>
    </w:p>
    <w:p w14:paraId="3023F9E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Dynamical Time.                                                         </w:t>
      </w:r>
    </w:p>
    <w:p w14:paraId="6F3720F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30F92602" w14:textId="25806762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section will give a summary description of the </w:t>
      </w:r>
      <w:del w:id="68" w:author="Microsoft Office User" w:date="2017-03-14T17:04:00Z">
        <w:r w:rsidRPr="00324B05" w:rsidDel="00A524B4">
          <w:rPr>
            <w:rFonts w:cs="Courier New"/>
            <w:sz w:val="20"/>
            <w:szCs w:val="20"/>
          </w:rPr>
          <w:delText xml:space="preserve">relationship        </w:delText>
        </w:r>
      </w:del>
      <w:ins w:id="69" w:author="Microsoft Office User" w:date="2017-03-14T17:04:00Z">
        <w:r w:rsidR="00A524B4">
          <w:rPr>
            <w:rFonts w:cs="Courier New"/>
            <w:sz w:val="20"/>
            <w:szCs w:val="20"/>
          </w:rPr>
          <w:t>relationships</w:t>
        </w:r>
        <w:r w:rsidR="00A524B4" w:rsidRPr="00324B05">
          <w:rPr>
            <w:rFonts w:cs="Courier New"/>
            <w:sz w:val="20"/>
            <w:szCs w:val="20"/>
          </w:rPr>
          <w:t xml:space="preserve">       </w:t>
        </w:r>
      </w:ins>
    </w:p>
    <w:p w14:paraId="6133F90F" w14:textId="4DA747F5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</w:t>
      </w:r>
      <w:del w:id="70" w:author="Microsoft Office User" w:date="2017-03-14T17:05:00Z">
        <w:r w:rsidRPr="00324B05" w:rsidDel="00A524B4">
          <w:rPr>
            <w:rFonts w:cs="Courier New"/>
            <w:sz w:val="20"/>
            <w:szCs w:val="20"/>
          </w:rPr>
          <w:delText xml:space="preserve">between </w:delText>
        </w:r>
      </w:del>
      <w:ins w:id="71" w:author="Microsoft Office User" w:date="2017-03-14T17:05:00Z">
        <w:r w:rsidR="00A524B4">
          <w:rPr>
            <w:rFonts w:cs="Courier New"/>
            <w:sz w:val="20"/>
            <w:szCs w:val="20"/>
          </w:rPr>
          <w:t>among</w:t>
        </w:r>
        <w:r w:rsidR="00A524B4" w:rsidRPr="00324B05">
          <w:rPr>
            <w:rFonts w:cs="Courier New"/>
            <w:sz w:val="20"/>
            <w:szCs w:val="20"/>
          </w:rPr>
          <w:t xml:space="preserve"> </w:t>
        </w:r>
      </w:ins>
      <w:r w:rsidRPr="00324B05">
        <w:rPr>
          <w:rFonts w:cs="Courier New"/>
          <w:sz w:val="20"/>
          <w:szCs w:val="20"/>
        </w:rPr>
        <w:t xml:space="preserve">these time systems.  For a complete explanation of these        </w:t>
      </w:r>
      <w:ins w:id="72" w:author="Microsoft Office User" w:date="2017-03-14T17:05:00Z">
        <w:r w:rsidR="00A524B4">
          <w:rPr>
            <w:rFonts w:cs="Courier New"/>
            <w:sz w:val="20"/>
            <w:szCs w:val="20"/>
          </w:rPr>
          <w:t xml:space="preserve">  </w:t>
        </w:r>
      </w:ins>
    </w:p>
    <w:p w14:paraId="21E6A89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time systems the reader is referred to the documentation                </w:t>
      </w:r>
    </w:p>
    <w:p w14:paraId="28DE712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distributed with the Navigation and Ancillary Information               </w:t>
      </w:r>
    </w:p>
    <w:p w14:paraId="78A8169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Facility (NAIF) SPICE toolkit from the PDS NAIF node, (see              </w:t>
      </w:r>
    </w:p>
    <w:p w14:paraId="6377CA3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http://naif.jpl.nasa.gov/).                                             </w:t>
      </w:r>
    </w:p>
    <w:p w14:paraId="059589B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54D0A38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most common time unit associated with the data is the spacecraft    </w:t>
      </w:r>
    </w:p>
    <w:p w14:paraId="631EED9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MET.  MET is a 32-bit counter on the New Horizons spacecraft that       </w:t>
      </w:r>
    </w:p>
    <w:p w14:paraId="348D17B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runs at a rate of about on</w:t>
      </w:r>
      <w:r w:rsidRPr="00324B05">
        <w:rPr>
          <w:rFonts w:cs="Courier New"/>
          <w:sz w:val="20"/>
          <w:szCs w:val="20"/>
        </w:rPr>
        <w:t xml:space="preserve">e increment per second starting from a        </w:t>
      </w:r>
    </w:p>
    <w:p w14:paraId="23D29B5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value of zero at                                                        </w:t>
      </w:r>
    </w:p>
    <w:p w14:paraId="619F5C9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9AFAE80" w14:textId="4A0AEB39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19</w:t>
      </w:r>
      <w:ins w:id="73" w:author="Microsoft Office User" w:date="2017-03-14T17:05:00Z">
        <w:r w:rsidR="00A524B4">
          <w:rPr>
            <w:rFonts w:cs="Courier New"/>
            <w:sz w:val="20"/>
            <w:szCs w:val="20"/>
          </w:rPr>
          <w:t xml:space="preserve"> </w:t>
        </w:r>
      </w:ins>
      <w:del w:id="74" w:author="Microsoft Office User" w:date="2017-03-14T17:05:00Z">
        <w:r w:rsidRPr="00324B05" w:rsidDel="00A524B4">
          <w:rPr>
            <w:rFonts w:cs="Courier New"/>
            <w:sz w:val="20"/>
            <w:szCs w:val="20"/>
          </w:rPr>
          <w:delText>.</w:delText>
        </w:r>
      </w:del>
      <w:r w:rsidRPr="00324B05">
        <w:rPr>
          <w:rFonts w:cs="Courier New"/>
          <w:sz w:val="20"/>
          <w:szCs w:val="20"/>
        </w:rPr>
        <w:t xml:space="preserve">January, 2006 18:08:02 UTC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23C62D5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4C5DEA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or                                                                      </w:t>
      </w:r>
    </w:p>
    <w:p w14:paraId="35FAD50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72CA4D4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JD2453755.256337 TDB.                                                 </w:t>
      </w:r>
    </w:p>
    <w:p w14:paraId="56033BF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5203BC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leapsecond adjustment (DELTA_ET = ET - UTC) was 65.184s at          </w:t>
      </w:r>
    </w:p>
    <w:p w14:paraId="50A26BA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NH launch, and the first three additional leapseconds occured           </w:t>
      </w:r>
    </w:p>
    <w:p w14:paraId="0209CE01" w14:textId="1E0D01AD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 at the ends of December, 2009, June, </w:t>
      </w:r>
      <w:del w:id="75" w:author="Microsoft Office User" w:date="2017-03-14T17:05:00Z">
        <w:r w:rsidRPr="00324B05" w:rsidDel="00A524B4">
          <w:rPr>
            <w:rFonts w:cs="Courier New"/>
            <w:sz w:val="20"/>
            <w:szCs w:val="20"/>
          </w:rPr>
          <w:delText xml:space="preserve">2012 </w:delText>
        </w:r>
      </w:del>
      <w:ins w:id="76" w:author="Microsoft Office User" w:date="2017-03-14T17:05:00Z">
        <w:r w:rsidR="00A524B4">
          <w:rPr>
            <w:rFonts w:cs="Courier New"/>
            <w:sz w:val="20"/>
            <w:szCs w:val="20"/>
          </w:rPr>
          <w:t>2012,</w:t>
        </w:r>
        <w:r w:rsidR="00A524B4" w:rsidRPr="00324B05">
          <w:rPr>
            <w:rFonts w:cs="Courier New"/>
            <w:sz w:val="20"/>
            <w:szCs w:val="20"/>
          </w:rPr>
          <w:t xml:space="preserve"> </w:t>
        </w:r>
      </w:ins>
      <w:r w:rsidRPr="00324B05">
        <w:rPr>
          <w:rFonts w:cs="Courier New"/>
          <w:sz w:val="20"/>
          <w:szCs w:val="20"/>
        </w:rPr>
        <w:t xml:space="preserve">and June, 2015.           </w:t>
      </w:r>
      <w:del w:id="77" w:author="Microsoft Office User" w:date="2017-03-14T17:05:00Z">
        <w:r w:rsidRPr="00324B05" w:rsidDel="00A524B4">
          <w:rPr>
            <w:rFonts w:cs="Courier New"/>
            <w:sz w:val="20"/>
            <w:szCs w:val="20"/>
          </w:rPr>
          <w:delText xml:space="preserve"> </w:delText>
        </w:r>
      </w:del>
    </w:p>
    <w:p w14:paraId="4D309D0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Refer to the NH SPICE data set, NH-J/P/SS-SPICE-6-V1.0, and the         </w:t>
      </w:r>
    </w:p>
    <w:p w14:paraId="5D051D3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SPICE tool</w:t>
      </w:r>
      <w:r w:rsidRPr="00324B05">
        <w:rPr>
          <w:rFonts w:cs="Courier New"/>
          <w:sz w:val="20"/>
          <w:szCs w:val="20"/>
        </w:rPr>
        <w:t xml:space="preserve">kit docmentation, for more details about leapseconds.         </w:t>
      </w:r>
    </w:p>
    <w:p w14:paraId="283F9C2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B55783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data labels for any given product in this dataset usually           </w:t>
      </w:r>
    </w:p>
    <w:p w14:paraId="08F1310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contain at least one pair </w:t>
      </w:r>
      <w:r w:rsidRPr="00324B05">
        <w:rPr>
          <w:rFonts w:cs="Courier New"/>
          <w:sz w:val="20"/>
          <w:szCs w:val="20"/>
        </w:rPr>
        <w:t xml:space="preserve">of common UTC and MET representations         </w:t>
      </w:r>
    </w:p>
    <w:p w14:paraId="27F337C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the time at the middle of the observation.  Other portions           </w:t>
      </w:r>
    </w:p>
    <w:p w14:paraId="38AFC3C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the products, for example tables of data taken over periods          </w:t>
      </w:r>
    </w:p>
    <w:p w14:paraId="49F5A39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up to a day or more, will only have the</w:t>
      </w:r>
      <w:r w:rsidRPr="00324B05">
        <w:rPr>
          <w:rFonts w:cs="Courier New"/>
          <w:sz w:val="20"/>
          <w:szCs w:val="20"/>
        </w:rPr>
        <w:t xml:space="preserve"> MET time associated          </w:t>
      </w:r>
    </w:p>
    <w:p w14:paraId="6F92E2C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with a given row of the table.                                          </w:t>
      </w:r>
    </w:p>
    <w:p w14:paraId="7113BCB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3BCE9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For the data user's use in interpreting these times, a rea</w:t>
      </w:r>
      <w:r w:rsidRPr="00324B05">
        <w:rPr>
          <w:rFonts w:cs="Courier New"/>
          <w:sz w:val="20"/>
          <w:szCs w:val="20"/>
        </w:rPr>
        <w:t xml:space="preserve">sonable       </w:t>
      </w:r>
    </w:p>
    <w:p w14:paraId="1A703D8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approximation (+/- 1s) of the conversion between Julian Day (TDB)       </w:t>
      </w:r>
    </w:p>
    <w:p w14:paraId="5EF6693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and MET is as follows:                                                  </w:t>
      </w:r>
    </w:p>
    <w:p w14:paraId="2E2F741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D86768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JD TDB = 2453755.256337 + ( MET / 86399.9998693 )                     </w:t>
      </w:r>
    </w:p>
    <w:p w14:paraId="5A7D9B1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FB2B16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For more accurate calculations the reader is referred to the            </w:t>
      </w:r>
    </w:p>
    <w:p w14:paraId="254D325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NAIF/SPICE</w:t>
      </w:r>
      <w:r w:rsidRPr="00324B05">
        <w:rPr>
          <w:rFonts w:cs="Courier New"/>
          <w:sz w:val="20"/>
          <w:szCs w:val="20"/>
        </w:rPr>
        <w:t xml:space="preserve"> documentation as mentioned above.                            </w:t>
      </w:r>
    </w:p>
    <w:p w14:paraId="1D90C64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612DA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C66514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Reference Frame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6C47EE3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                                                           </w:t>
      </w:r>
    </w:p>
    <w:p w14:paraId="1E89EE3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C84D68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7F25C58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Geometric Parameter Reference Frame                                     </w:t>
      </w:r>
    </w:p>
    <w:p w14:paraId="67172AB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-----------------------------------                                     </w:t>
      </w:r>
    </w:p>
    <w:p w14:paraId="7ECDF57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3E4E80F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Earth Mean Equator and Vernal Equinox of J2000 (EMEJ2000) is the        </w:t>
      </w:r>
    </w:p>
    <w:p w14:paraId="64B565B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inertial reference frame used to specify observational geometry items   </w:t>
      </w:r>
    </w:p>
    <w:p w14:paraId="1E0BA78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provided in the data labels.  Geometric parameters are based on best    </w:t>
      </w:r>
    </w:p>
    <w:p w14:paraId="4026803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available SPICE data at time of data creation.                          </w:t>
      </w:r>
    </w:p>
    <w:p w14:paraId="2010C0B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DBD784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8BB3EA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Epoch of G</w:t>
      </w:r>
      <w:r w:rsidRPr="00324B05">
        <w:rPr>
          <w:rFonts w:cs="Courier New"/>
          <w:sz w:val="20"/>
          <w:szCs w:val="20"/>
        </w:rPr>
        <w:t xml:space="preserve">eometric Parameters                                           </w:t>
      </w:r>
    </w:p>
    <w:p w14:paraId="325FCC8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-----------------------------                                           </w:t>
      </w:r>
    </w:p>
    <w:p w14:paraId="20376AC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907620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All geometric parameters p</w:t>
      </w:r>
      <w:r w:rsidRPr="00324B05">
        <w:rPr>
          <w:rFonts w:cs="Courier New"/>
          <w:sz w:val="20"/>
          <w:szCs w:val="20"/>
        </w:rPr>
        <w:t xml:space="preserve">rovided in the data labels were computed at   </w:t>
      </w:r>
    </w:p>
    <w:p w14:paraId="7B48804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epoch midway between the START_TIME and STOP_TIME label fields.     </w:t>
      </w:r>
    </w:p>
    <w:p w14:paraId="276F216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D614A0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4860DD2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121F3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Software                                                                  </w:t>
      </w:r>
    </w:p>
    <w:p w14:paraId="1D44D50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74AD490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6D7896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observations in this data set are in standard FITS format           </w:t>
      </w:r>
    </w:p>
    <w:p w14:paraId="05C00C6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with PDS labels, and can be viewed by a number of PDS-provided          </w:t>
      </w:r>
    </w:p>
    <w:p w14:paraId="33A914F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and commercial programs. For this reason no special software is         </w:t>
      </w:r>
    </w:p>
    <w:p w14:paraId="789685D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provided with this data set.                                            </w:t>
      </w:r>
    </w:p>
    <w:p w14:paraId="4198C2A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C71243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3B8722C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Contact Information                                                       </w:t>
      </w:r>
    </w:p>
    <w:p w14:paraId="4A4D189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                                                       </w:t>
      </w:r>
    </w:p>
    <w:p w14:paraId="0AB5F1F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01113E2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For any questions regarding the data format of the archive,             </w:t>
      </w:r>
    </w:p>
    <w:p w14:paraId="0D8AC78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contact                                                                 </w:t>
      </w:r>
    </w:p>
    <w:p w14:paraId="20141E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3EEC289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New Horizons REX Principal Investigator:                                </w:t>
      </w:r>
    </w:p>
    <w:p w14:paraId="04DD141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058643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commentRangeStart w:id="78"/>
      <w:r w:rsidRPr="00324B05">
        <w:rPr>
          <w:rFonts w:cs="Courier New"/>
          <w:sz w:val="20"/>
          <w:szCs w:val="20"/>
        </w:rPr>
        <w:t xml:space="preserve">        Ivan Linscott, Stanford University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4A094BC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1ABE05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Len Tyler                                                               </w:t>
      </w:r>
    </w:p>
    <w:p w14:paraId="19C9358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7184FE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David Packard Building - Room 331 (MC 9515)                             </w:t>
      </w:r>
    </w:p>
    <w:p w14:paraId="5ABEC13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350 Serra Mall                                                          </w:t>
      </w:r>
    </w:p>
    <w:p w14:paraId="6307227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Stanford, CA   94305-4020                                               </w:t>
      </w:r>
    </w:p>
    <w:p w14:paraId="23C1EDA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USA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commentRangeEnd w:id="78"/>
    <w:p w14:paraId="61C6B88B" w14:textId="77777777" w:rsidR="00000000" w:rsidRPr="00324B05" w:rsidRDefault="00A524B4" w:rsidP="00341076">
      <w:pPr>
        <w:pStyle w:val="PlainText"/>
        <w:rPr>
          <w:rFonts w:cs="Courier New"/>
          <w:sz w:val="20"/>
          <w:szCs w:val="20"/>
        </w:rPr>
      </w:pPr>
      <w:r>
        <w:rPr>
          <w:rStyle w:val="CommentReference"/>
          <w:rFonts w:asciiTheme="minorHAnsi" w:hAnsiTheme="minorHAnsi"/>
        </w:rPr>
        <w:commentReference w:id="78"/>
      </w:r>
      <w:r w:rsidR="00E8318D" w:rsidRPr="00324B05">
        <w:rPr>
          <w:rFonts w:cs="Courier New"/>
          <w:sz w:val="20"/>
          <w:szCs w:val="20"/>
        </w:rPr>
        <w:t xml:space="preserve">      "                                                                       </w:t>
      </w:r>
    </w:p>
    <w:p w14:paraId="1FA2920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AC8CEB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CONFIDENCE_LEVEL_NOTE       </w:t>
      </w:r>
      <w:r w:rsidRPr="00324B05">
        <w:rPr>
          <w:rFonts w:cs="Courier New"/>
          <w:sz w:val="20"/>
          <w:szCs w:val="20"/>
        </w:rPr>
        <w:t xml:space="preserve">     = "                                      </w:t>
      </w:r>
    </w:p>
    <w:p w14:paraId="44B00B5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Confidence Level Overview                                                 </w:t>
      </w:r>
    </w:p>
    <w:p w14:paraId="30AFEAE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=========================                                                 </w:t>
      </w:r>
    </w:p>
    <w:p w14:paraId="67D3D27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During the processing of the data in prepa</w:t>
      </w:r>
      <w:r w:rsidRPr="00324B05">
        <w:rPr>
          <w:rFonts w:cs="Courier New"/>
          <w:sz w:val="20"/>
          <w:szCs w:val="20"/>
        </w:rPr>
        <w:t xml:space="preserve">ration for                    </w:t>
      </w:r>
    </w:p>
    <w:p w14:paraId="443E400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delivery with this volume, the packet data associated with each         </w:t>
      </w:r>
    </w:p>
    <w:p w14:paraId="232B1E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observation were used only if they passed a rigorous verification       </w:t>
      </w:r>
    </w:p>
    <w:p w14:paraId="48471C7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process including standard checksums.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6B1BD8F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65F96D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 addition, raw (Level 2) observation data for which adequate          </w:t>
      </w:r>
    </w:p>
    <w:p w14:paraId="3C2A433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contemporary housekeeping and other ancillary data are not available    </w:t>
      </w:r>
    </w:p>
    <w:p w14:paraId="3C618D0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may not be reduced to calibrated (Level 3) data.  This issue is raised  </w:t>
      </w:r>
    </w:p>
    <w:p w14:paraId="056BABD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here to explain why some data products in the raw data set,             </w:t>
      </w:r>
    </w:p>
    <w:p w14:paraId="0EAC4BB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2E0B76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NH-P-REX</w:t>
      </w:r>
      <w:r w:rsidRPr="00324B05">
        <w:rPr>
          <w:rFonts w:cs="Courier New"/>
          <w:sz w:val="20"/>
          <w:szCs w:val="20"/>
        </w:rPr>
        <w:t xml:space="preserve">-2-PLUTO-V1.0,                                                </w:t>
      </w:r>
    </w:p>
    <w:p w14:paraId="01E94FD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A918B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may not have corresponding data products in the calibrated data set,    </w:t>
      </w:r>
    </w:p>
    <w:p w14:paraId="68260FF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1740950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NH-P-REX-3-PLUTO-V1.0.                                                </w:t>
      </w:r>
    </w:p>
    <w:p w14:paraId="23A152B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EEFA41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4A766C6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 coverage and quality                                                 </w:t>
      </w:r>
    </w:p>
    <w:p w14:paraId="3C2A97C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=========================                                                 </w:t>
      </w:r>
    </w:p>
    <w:p w14:paraId="490E2CC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Every observation provided in this data set was taken as a</w:t>
      </w:r>
      <w:r w:rsidRPr="00324B05">
        <w:rPr>
          <w:rFonts w:cs="Courier New"/>
          <w:sz w:val="20"/>
          <w:szCs w:val="20"/>
        </w:rPr>
        <w:t xml:space="preserve"> part of a    </w:t>
      </w:r>
    </w:p>
    <w:p w14:paraId="3FD9771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particular sequence.  A list of these sequences has been provided in    </w:t>
      </w:r>
    </w:p>
    <w:p w14:paraId="14BA4CD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file DOCUMENT/SEQ_REX_PLUTO.TAB.  N.B. Some sequences                   </w:t>
      </w:r>
    </w:p>
    <w:p w14:paraId="4A221F9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provided may have zero corresponding observations.                      </w:t>
      </w:r>
    </w:p>
    <w:p w14:paraId="1A22644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46EE19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Refer to the Confidence Level Overview section above for a summary      </w:t>
      </w:r>
    </w:p>
    <w:p w14:paraId="1CD2701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of steps taken to assure data quality.                                  </w:t>
      </w:r>
    </w:p>
    <w:p w14:paraId="50223E2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4CB823C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Time Tag counter values included with REX data normally increment   </w:t>
      </w:r>
    </w:p>
    <w:p w14:paraId="4F427F6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nine times within each data file and once between consecutive frames.   </w:t>
      </w:r>
    </w:p>
    <w:p w14:paraId="451EB65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However, there are sometim</w:t>
      </w:r>
      <w:r w:rsidRPr="00324B05">
        <w:rPr>
          <w:rFonts w:cs="Courier New"/>
          <w:sz w:val="20"/>
          <w:szCs w:val="20"/>
        </w:rPr>
        <w:t xml:space="preserve">es anomalous departures from this behavior at </w:t>
      </w:r>
    </w:p>
    <w:p w14:paraId="4646D1B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start and end of contiguous runs of data files (see REX.CAT for a   </w:t>
      </w:r>
    </w:p>
    <w:p w14:paraId="25E95C9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brief discussion of such an issue related to compression).  Files with  </w:t>
      </w:r>
    </w:p>
    <w:p w14:paraId="0490C16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such anomalies are few compared to the tot</w:t>
      </w:r>
      <w:r w:rsidRPr="00324B05">
        <w:rPr>
          <w:rFonts w:cs="Courier New"/>
          <w:sz w:val="20"/>
          <w:szCs w:val="20"/>
        </w:rPr>
        <w:t xml:space="preserve">al number of data files, and  </w:t>
      </w:r>
    </w:p>
    <w:p w14:paraId="4059468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excluding those files with anomalous Time Tag data from data analysis   </w:t>
      </w:r>
    </w:p>
    <w:p w14:paraId="3BF3209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will not significantly affect the results of the REX investigation.     </w:t>
      </w:r>
    </w:p>
    <w:p w14:paraId="7935937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Refer to the Science Operations Center/instrument interfac</w:t>
      </w:r>
      <w:r w:rsidRPr="00324B05">
        <w:rPr>
          <w:rFonts w:cs="Courier New"/>
          <w:sz w:val="20"/>
          <w:szCs w:val="20"/>
        </w:rPr>
        <w:t xml:space="preserve">e control     </w:t>
      </w:r>
    </w:p>
    <w:p w14:paraId="176679C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document for more detail about REX Time Tags; there is adequate         </w:t>
      </w:r>
    </w:p>
    <w:p w14:paraId="515A500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information there for users to identify anomalous files.                </w:t>
      </w:r>
    </w:p>
    <w:p w14:paraId="10BE32F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 addition, products with Time Tag anomalies are listed in file        </w:t>
      </w:r>
    </w:p>
    <w:p w14:paraId="6BB59CD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ERRATA.TXT provided with this data set.                                 </w:t>
      </w:r>
    </w:p>
    <w:p w14:paraId="314FF5D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398445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383107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Observation </w:t>
      </w:r>
      <w:r w:rsidRPr="00324B05">
        <w:rPr>
          <w:rFonts w:cs="Courier New"/>
          <w:sz w:val="20"/>
          <w:szCs w:val="20"/>
        </w:rPr>
        <w:t xml:space="preserve">descriptions in this data set catalog                         </w:t>
      </w:r>
    </w:p>
    <w:p w14:paraId="361B113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=================================================                         </w:t>
      </w:r>
    </w:p>
    <w:p w14:paraId="4770A4C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76F384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Some users will expect to </w:t>
      </w:r>
      <w:r w:rsidRPr="00324B05">
        <w:rPr>
          <w:rFonts w:cs="Courier New"/>
          <w:sz w:val="20"/>
          <w:szCs w:val="20"/>
        </w:rPr>
        <w:t xml:space="preserve">find descriptions of the observations         </w:t>
      </w:r>
    </w:p>
    <w:p w14:paraId="10CF7DB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 this data set here, in this Confidence Level Note.  This data        </w:t>
      </w:r>
    </w:p>
    <w:p w14:paraId="0315F77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set follows the more common convention of placing those                 </w:t>
      </w:r>
    </w:p>
    <w:p w14:paraId="7CC2ABD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descriptions under the Data Set Descriptio</w:t>
      </w:r>
      <w:r w:rsidRPr="00324B05">
        <w:rPr>
          <w:rFonts w:cs="Courier New"/>
          <w:sz w:val="20"/>
          <w:szCs w:val="20"/>
        </w:rPr>
        <w:t xml:space="preserve">n (above, if the user is      </w:t>
      </w:r>
    </w:p>
    <w:p w14:paraId="5346AE9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reading this in the DATASET.CAT file) of this data set catalog.         </w:t>
      </w:r>
    </w:p>
    <w:p w14:paraId="59A3FD9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345636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18041BF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Caveat about TARGET_NAME in PDS labels and observational intent           </w:t>
      </w:r>
    </w:p>
    <w:p w14:paraId="70B0FA7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===============================================================           </w:t>
      </w:r>
    </w:p>
    <w:p w14:paraId="5085991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05017B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New Horizons project does not have the resources to rigorously      </w:t>
      </w:r>
    </w:p>
    <w:p w14:paraId="0BA9F4E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determine and check the accuracy of the TARGET_NAME assignments in      </w:t>
      </w:r>
    </w:p>
    <w:p w14:paraId="1225620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PDS labels for the observations in this data set.  An automated     </w:t>
      </w:r>
    </w:p>
    <w:p w14:paraId="3F2EF9D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process us</w:t>
      </w:r>
      <w:r w:rsidRPr="00324B05">
        <w:rPr>
          <w:rFonts w:cs="Courier New"/>
          <w:sz w:val="20"/>
          <w:szCs w:val="20"/>
        </w:rPr>
        <w:t xml:space="preserve">ing heuristics to analyze simulated operation products        </w:t>
      </w:r>
    </w:p>
    <w:p w14:paraId="08338FA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has been put in place to make a best effort attempt to identify         </w:t>
      </w:r>
    </w:p>
    <w:p w14:paraId="3D1A349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target and intent of each observation.                              </w:t>
      </w:r>
    </w:p>
    <w:p w14:paraId="3160263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50A645D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The user of these PDS data needs to be cautious when using the          </w:t>
      </w:r>
    </w:p>
    <w:p w14:paraId="15D26F1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TARGET_NAME and other target-related parameters stored in this data     </w:t>
      </w:r>
    </w:p>
    <w:p w14:paraId="44FBEC3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set.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0FA0E7C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AE9485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288F32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Review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6AE58FF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======                                                                    </w:t>
      </w:r>
    </w:p>
    <w:p w14:paraId="03D1AED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dataset was peer reviewed and certified for scientific use on      </w:t>
      </w:r>
    </w:p>
    <w:p w14:paraId="1E2C033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</w:t>
      </w:r>
      <w:commentRangeStart w:id="79"/>
      <w:r w:rsidRPr="00324B05">
        <w:rPr>
          <w:rFonts w:cs="Courier New"/>
          <w:sz w:val="20"/>
          <w:szCs w:val="20"/>
        </w:rPr>
        <w:t>TBD</w:t>
      </w:r>
      <w:commentRangeEnd w:id="79"/>
      <w:r w:rsidR="00A524B4">
        <w:rPr>
          <w:rStyle w:val="CommentReference"/>
          <w:rFonts w:asciiTheme="minorHAnsi" w:hAnsiTheme="minorHAnsi"/>
        </w:rPr>
        <w:commentReference w:id="79"/>
      </w:r>
      <w:r w:rsidRPr="00324B05">
        <w:rPr>
          <w:rFonts w:cs="Courier New"/>
          <w:sz w:val="20"/>
          <w:szCs w:val="20"/>
        </w:rPr>
        <w:t xml:space="preserve">.                                                                    </w:t>
      </w:r>
    </w:p>
    <w:p w14:paraId="1983D11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"                                                                       </w:t>
      </w:r>
    </w:p>
    <w:p w14:paraId="70F901B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BC4E48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ABSTRACT_DESC                  = "                                        </w:t>
      </w:r>
    </w:p>
    <w:p w14:paraId="6B80483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data </w:t>
      </w:r>
      <w:r w:rsidRPr="00324B05">
        <w:rPr>
          <w:rFonts w:cs="Courier New"/>
          <w:sz w:val="20"/>
          <w:szCs w:val="20"/>
        </w:rPr>
        <w:t xml:space="preserve">set contains Raw data taken by the New Horizons               </w:t>
      </w:r>
    </w:p>
    <w:p w14:paraId="335E534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Radio Science Experiment                                              </w:t>
      </w:r>
    </w:p>
    <w:p w14:paraId="44AD656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instrument during the                                                   </w:t>
      </w:r>
    </w:p>
    <w:p w14:paraId="4B1799A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Pluto encounter         </w:t>
      </w:r>
      <w:r w:rsidRPr="00324B05">
        <w:rPr>
          <w:rFonts w:cs="Courier New"/>
          <w:sz w:val="20"/>
          <w:szCs w:val="20"/>
        </w:rPr>
        <w:t xml:space="preserve">                                              </w:t>
      </w:r>
    </w:p>
    <w:p w14:paraId="636F4E5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mission phase.  This is VERSION 1.0 of this data set.                   </w:t>
      </w:r>
    </w:p>
    <w:p w14:paraId="401D97A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"                                                                       </w:t>
      </w:r>
    </w:p>
    <w:p w14:paraId="4A4ED98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CITATION_DESC                  = "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4DFBC1F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Tyler, L., NEW HORIZONS                                                 </w:t>
      </w:r>
    </w:p>
    <w:p w14:paraId="4E4C39B4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Raw REX PLUTO ENCOUNTER V1.0,                                           </w:t>
      </w:r>
    </w:p>
    <w:p w14:paraId="5D4E919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NH-P-REX-2-PLUTO-V1.0,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2A3460F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NASA Planetary Data System, 2016.                                       </w:t>
      </w:r>
    </w:p>
    <w:p w14:paraId="3677C68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"                                                                       </w:t>
      </w:r>
    </w:p>
    <w:p w14:paraId="2C08261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DATA_OBJECT_TYPE               = "ARRAY"                                  </w:t>
      </w:r>
    </w:p>
    <w:p w14:paraId="4FAA6CFD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DATA_SET_COLLECTION_MEMBER_FLG = "N"                                      </w:t>
      </w:r>
    </w:p>
    <w:p w14:paraId="582412E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DATA_SET_NAME                  = "NEW HORIZONS                            </w:t>
      </w:r>
    </w:p>
    <w:p w14:paraId="7AF7195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REX PLUTO ENCOUNTER                                                     </w:t>
      </w:r>
    </w:p>
    <w:p w14:paraId="7492FEA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RAW V1.0"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463F6E5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DATA_SET_RELEASE_DATE          = 2016-10-31                               </w:t>
      </w:r>
    </w:p>
    <w:p w14:paraId="0A7898D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DATA_SET_TERSE_DESC            = "                                        </w:t>
      </w:r>
    </w:p>
    <w:p w14:paraId="4F8CEB9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Raw data taken by New Hori</w:t>
      </w:r>
      <w:r w:rsidRPr="00324B05">
        <w:rPr>
          <w:rFonts w:cs="Courier New"/>
          <w:sz w:val="20"/>
          <w:szCs w:val="20"/>
        </w:rPr>
        <w:t xml:space="preserve">zons                                          </w:t>
      </w:r>
    </w:p>
    <w:p w14:paraId="6C35E3A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Radio Science Experiment                                              </w:t>
      </w:r>
    </w:p>
    <w:p w14:paraId="6A6A7C0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instrument during the PLUTO mission phase.                              </w:t>
      </w:r>
    </w:p>
    <w:p w14:paraId="122582D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This is VERSION 1.0 of this data set.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441971E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"                                                                       </w:t>
      </w:r>
    </w:p>
    <w:p w14:paraId="1F34B30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DETAILED_CATALOG_FLAG          = "N"                                      </w:t>
      </w:r>
    </w:p>
    <w:p w14:paraId="43C48E7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PRODUCER_FULL_NAME             = "BRIAN CARCICH"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p w14:paraId="66999E2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E54355A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                   = DATA_SET_INFORMATION                     </w:t>
      </w:r>
    </w:p>
    <w:p w14:paraId="6F8F7D9B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ED2A13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OBJECT                           = DATA_SET_MISSION                         </w:t>
      </w:r>
    </w:p>
    <w:p w14:paraId="217E8E4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MISSION_NAME                   = "NEW HORIZONS"                           </w:t>
      </w:r>
    </w:p>
    <w:p w14:paraId="0F24D33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                   = DATA_SET_MISSION                         </w:t>
      </w:r>
    </w:p>
    <w:p w14:paraId="12C6EEB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</w:t>
      </w:r>
      <w:r w:rsidRPr="00324B05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74C1D719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OBJECT                           = DATA_SET_REFERENCE_INFORMATION           </w:t>
      </w:r>
    </w:p>
    <w:p w14:paraId="4B65BF62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REFERENCE_KEY_ID               = "DEBOLTETAL2005"                         </w:t>
      </w:r>
    </w:p>
    <w:p w14:paraId="196C029F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                </w:t>
      </w:r>
      <w:r w:rsidRPr="00324B05">
        <w:rPr>
          <w:rFonts w:cs="Courier New"/>
          <w:sz w:val="20"/>
          <w:szCs w:val="20"/>
        </w:rPr>
        <w:t xml:space="preserve">   = DATA_SET_REFERENCE_INFORMATION           </w:t>
      </w:r>
    </w:p>
    <w:p w14:paraId="5FAD567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7DA0E3C" w14:textId="490B7BA7" w:rsidR="00000000" w:rsidRPr="00324B05" w:rsidDel="00A524B4" w:rsidRDefault="00A524B4" w:rsidP="00341076">
      <w:pPr>
        <w:pStyle w:val="PlainText"/>
        <w:rPr>
          <w:del w:id="80" w:author="Microsoft Office User" w:date="2017-03-14T17:08:00Z"/>
          <w:rFonts w:cs="Courier New"/>
          <w:sz w:val="20"/>
          <w:szCs w:val="20"/>
        </w:rPr>
      </w:pPr>
      <w:ins w:id="81" w:author="Microsoft Office User" w:date="2017-03-14T17:08:00Z">
        <w:r>
          <w:rPr>
            <w:rFonts w:cs="Courier New"/>
            <w:sz w:val="20"/>
            <w:szCs w:val="20"/>
          </w:rPr>
          <w:t xml:space="preserve">  </w:t>
        </w:r>
      </w:ins>
      <w:commentRangeStart w:id="82"/>
      <w:del w:id="83" w:author="Microsoft Office User" w:date="2017-03-14T17:08:00Z">
        <w:r w:rsidR="00E8318D" w:rsidRPr="00324B05" w:rsidDel="00A524B4">
          <w:rPr>
            <w:rFonts w:cs="Courier New"/>
            <w:sz w:val="20"/>
            <w:szCs w:val="20"/>
          </w:rPr>
          <w:delText xml:space="preserve">  OBJECT                           = DATA_SET_TARGET                          </w:delText>
        </w:r>
      </w:del>
    </w:p>
    <w:p w14:paraId="2360DDD4" w14:textId="3E1FC8BB" w:rsidR="00000000" w:rsidRPr="00324B05" w:rsidDel="00A524B4" w:rsidRDefault="00E8318D" w:rsidP="00341076">
      <w:pPr>
        <w:pStyle w:val="PlainText"/>
        <w:rPr>
          <w:del w:id="84" w:author="Microsoft Office User" w:date="2017-03-14T17:08:00Z"/>
          <w:rFonts w:cs="Courier New"/>
          <w:sz w:val="20"/>
          <w:szCs w:val="20"/>
        </w:rPr>
      </w:pPr>
      <w:del w:id="85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  TARGET_NAME                    = "CHARON"   </w:delText>
        </w:r>
        <w:r w:rsidRPr="00324B05" w:rsidDel="00A524B4">
          <w:rPr>
            <w:rFonts w:cs="Courier New"/>
            <w:sz w:val="20"/>
            <w:szCs w:val="20"/>
          </w:rPr>
          <w:delText xml:space="preserve">                              </w:delText>
        </w:r>
      </w:del>
    </w:p>
    <w:p w14:paraId="562AD32C" w14:textId="019C72E1" w:rsidR="00000000" w:rsidRPr="00324B05" w:rsidDel="00A524B4" w:rsidRDefault="00E8318D" w:rsidP="00341076">
      <w:pPr>
        <w:pStyle w:val="PlainText"/>
        <w:rPr>
          <w:del w:id="86" w:author="Microsoft Office User" w:date="2017-03-14T17:08:00Z"/>
          <w:rFonts w:cs="Courier New"/>
          <w:sz w:val="20"/>
          <w:szCs w:val="20"/>
        </w:rPr>
      </w:pPr>
      <w:del w:id="87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END_OBJECT                       = DATA_SET_TARGET                          </w:delText>
        </w:r>
      </w:del>
    </w:p>
    <w:p w14:paraId="43F431ED" w14:textId="307D3489" w:rsidR="00000000" w:rsidRPr="00324B05" w:rsidDel="00A524B4" w:rsidRDefault="00E8318D" w:rsidP="00341076">
      <w:pPr>
        <w:pStyle w:val="PlainText"/>
        <w:rPr>
          <w:del w:id="88" w:author="Microsoft Office User" w:date="2017-03-14T17:08:00Z"/>
          <w:rFonts w:cs="Courier New"/>
          <w:sz w:val="20"/>
          <w:szCs w:val="20"/>
        </w:rPr>
      </w:pPr>
      <w:del w:id="89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OBJECT                           = DATA_SET_TARGET                          </w:delText>
        </w:r>
      </w:del>
    </w:p>
    <w:p w14:paraId="0A2C1D01" w14:textId="27868DCE" w:rsidR="00000000" w:rsidRPr="00324B05" w:rsidDel="00A524B4" w:rsidRDefault="00E8318D" w:rsidP="00341076">
      <w:pPr>
        <w:pStyle w:val="PlainText"/>
        <w:rPr>
          <w:del w:id="90" w:author="Microsoft Office User" w:date="2017-03-14T17:08:00Z"/>
          <w:rFonts w:cs="Courier New"/>
          <w:sz w:val="20"/>
          <w:szCs w:val="20"/>
        </w:rPr>
      </w:pPr>
      <w:del w:id="91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  TARGET_NAME                    = "EARTH"                    </w:delText>
        </w:r>
        <w:r w:rsidRPr="00324B05" w:rsidDel="00A524B4">
          <w:rPr>
            <w:rFonts w:cs="Courier New"/>
            <w:sz w:val="20"/>
            <w:szCs w:val="20"/>
          </w:rPr>
          <w:delText xml:space="preserve">              </w:delText>
        </w:r>
      </w:del>
    </w:p>
    <w:p w14:paraId="596162EA" w14:textId="04C0BD71" w:rsidR="00000000" w:rsidRPr="00324B05" w:rsidDel="00A524B4" w:rsidRDefault="00E8318D" w:rsidP="00341076">
      <w:pPr>
        <w:pStyle w:val="PlainText"/>
        <w:rPr>
          <w:del w:id="92" w:author="Microsoft Office User" w:date="2017-03-14T17:08:00Z"/>
          <w:rFonts w:cs="Courier New"/>
          <w:sz w:val="20"/>
          <w:szCs w:val="20"/>
        </w:rPr>
      </w:pPr>
      <w:del w:id="93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END_OBJECT                       = DATA_SET_TARGET                          </w:delText>
        </w:r>
      </w:del>
    </w:p>
    <w:p w14:paraId="081C83A7" w14:textId="67692DB6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del w:id="94" w:author="Microsoft Office User" w:date="2017-03-14T17:08:00Z">
        <w:r w:rsidRPr="00324B05" w:rsidDel="00A524B4">
          <w:rPr>
            <w:rFonts w:cs="Courier New"/>
            <w:sz w:val="20"/>
            <w:szCs w:val="20"/>
          </w:rPr>
          <w:delText xml:space="preserve">  </w:delText>
        </w:r>
      </w:del>
      <w:r w:rsidRPr="00324B05">
        <w:rPr>
          <w:rFonts w:cs="Courier New"/>
          <w:sz w:val="20"/>
          <w:szCs w:val="20"/>
        </w:rPr>
        <w:t>OBJECT</w:t>
      </w:r>
      <w:commentRangeEnd w:id="82"/>
      <w:r w:rsidR="00A524B4">
        <w:rPr>
          <w:rStyle w:val="CommentReference"/>
          <w:rFonts w:asciiTheme="minorHAnsi" w:hAnsiTheme="minorHAnsi"/>
        </w:rPr>
        <w:commentReference w:id="82"/>
      </w:r>
      <w:r w:rsidRPr="00324B05">
        <w:rPr>
          <w:rFonts w:cs="Courier New"/>
          <w:sz w:val="20"/>
          <w:szCs w:val="20"/>
        </w:rPr>
        <w:t xml:space="preserve">                           = DATA_SET_TARGET                          </w:t>
      </w:r>
    </w:p>
    <w:p w14:paraId="48F34C9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TARGET_NAME                    = "N/A"                                    </w:t>
      </w:r>
    </w:p>
    <w:p w14:paraId="38CD7201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                   = DATA_SET_TARGET                          </w:t>
      </w:r>
    </w:p>
    <w:p w14:paraId="3C9B5898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OBJECT                           = DATA_SET_TARGET                          </w:t>
      </w:r>
    </w:p>
    <w:p w14:paraId="2EA29CF5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TARGET_NAME                    = "PLUTO"                                  </w:t>
      </w:r>
    </w:p>
    <w:p w14:paraId="2F6C1F6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</w:t>
      </w:r>
      <w:r w:rsidRPr="00324B05">
        <w:rPr>
          <w:rFonts w:cs="Courier New"/>
          <w:sz w:val="20"/>
          <w:szCs w:val="20"/>
        </w:rPr>
        <w:t xml:space="preserve">                   = DATA_SET_TARGET                          </w:t>
      </w:r>
    </w:p>
    <w:p w14:paraId="61FD4EF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DCB3B70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OBJECT                           = DATA_SET_HOST                            </w:t>
      </w:r>
    </w:p>
    <w:p w14:paraId="08B40C23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INSTRUMENT_HOST_ID          </w:t>
      </w:r>
      <w:r w:rsidRPr="00324B05">
        <w:rPr>
          <w:rFonts w:cs="Courier New"/>
          <w:sz w:val="20"/>
          <w:szCs w:val="20"/>
        </w:rPr>
        <w:t xml:space="preserve">   = "NH"                                     </w:t>
      </w:r>
    </w:p>
    <w:p w14:paraId="7E424306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INSTRUMENT_ID                  = "REX"                                    </w:t>
      </w:r>
    </w:p>
    <w:p w14:paraId="4F1232BE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END_OBJECT                       = DATA_SET_HOST                            </w:t>
      </w:r>
    </w:p>
    <w:p w14:paraId="08317CB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                </w:t>
      </w:r>
    </w:p>
    <w:p w14:paraId="6D8A3C37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END_OBJECT                         = DATA_SET                                 </w:t>
      </w:r>
    </w:p>
    <w:p w14:paraId="6B34EB9C" w14:textId="77777777" w:rsidR="00000000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83FB395" w14:textId="77777777" w:rsidR="00341076" w:rsidRPr="00324B05" w:rsidRDefault="00E8318D" w:rsidP="00341076">
      <w:pPr>
        <w:pStyle w:val="PlainText"/>
        <w:rPr>
          <w:rFonts w:cs="Courier New"/>
          <w:sz w:val="20"/>
          <w:szCs w:val="20"/>
        </w:rPr>
      </w:pPr>
      <w:r w:rsidRPr="00324B05">
        <w:rPr>
          <w:rFonts w:cs="Courier New"/>
          <w:sz w:val="20"/>
          <w:szCs w:val="20"/>
        </w:rPr>
        <w:t xml:space="preserve">END                                                             </w:t>
      </w:r>
      <w:r w:rsidRPr="00324B05">
        <w:rPr>
          <w:rFonts w:cs="Courier New"/>
          <w:sz w:val="20"/>
          <w:szCs w:val="20"/>
        </w:rPr>
        <w:t xml:space="preserve">              </w:t>
      </w:r>
    </w:p>
    <w:sectPr w:rsidR="00341076" w:rsidRPr="00324B05" w:rsidSect="00341076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Microsoft Office User" w:date="2017-03-14T17:11:00Z" w:initials="Office">
    <w:p w14:paraId="2AB9B46D" w14:textId="5D7F803D" w:rsidR="00E8318D" w:rsidRDefault="00E8318D">
      <w:pPr>
        <w:pStyle w:val="CommentText"/>
      </w:pPr>
      <w:r>
        <w:rPr>
          <w:rStyle w:val="CommentReference"/>
        </w:rPr>
        <w:annotationRef/>
      </w:r>
      <w:r>
        <w:t>Is this all of the data downloaded by January or only a subset of what was downloaded?  The wording is ambiguous.  This is the only paragraph that explains what is actually included; users will benefit if you can pro</w:t>
      </w:r>
      <w:bookmarkStart w:id="21" w:name="_GoBack"/>
      <w:bookmarkEnd w:id="21"/>
      <w:r>
        <w:t>vide more detail about the data set contents.</w:t>
      </w:r>
    </w:p>
  </w:comment>
  <w:comment w:id="23" w:author="Microsoft Office User" w:date="2017-03-14T16:52:00Z" w:initials="Office">
    <w:p w14:paraId="47430BE5" w14:textId="2349C719" w:rsidR="0023268C" w:rsidRDefault="0023268C">
      <w:pPr>
        <w:pStyle w:val="CommentText"/>
      </w:pPr>
      <w:r>
        <w:rPr>
          <w:rStyle w:val="CommentReference"/>
        </w:rPr>
        <w:annotationRef/>
      </w:r>
      <w:r>
        <w:t>Please be specific; what is left, and how many versions are still in the queue?</w:t>
      </w:r>
    </w:p>
  </w:comment>
  <w:comment w:id="31" w:author="Microsoft Office User" w:date="2017-03-14T16:56:00Z" w:initials="Office">
    <w:p w14:paraId="437D20E6" w14:textId="3F6CDEA6" w:rsidR="008B0B60" w:rsidRDefault="008B0B60">
      <w:pPr>
        <w:pStyle w:val="CommentText"/>
      </w:pPr>
      <w:r>
        <w:rPr>
          <w:rStyle w:val="CommentReference"/>
        </w:rPr>
        <w:annotationRef/>
      </w:r>
      <w:r>
        <w:t>This is very hard to visualize.  Earth and Sun are only 1.5 deg apart when viewed from Pluto.  How can Z be toward the Sun and Y toward Earth?  Please clarify.</w:t>
      </w:r>
    </w:p>
  </w:comment>
  <w:comment w:id="49" w:author="Microsoft Office User" w:date="2017-03-14T16:58:00Z" w:initials="Office">
    <w:p w14:paraId="0D41DD0A" w14:textId="795FD0AC" w:rsidR="003149E3" w:rsidRDefault="003149E3">
      <w:pPr>
        <w:pStyle w:val="CommentText"/>
      </w:pPr>
      <w:r>
        <w:rPr>
          <w:rStyle w:val="CommentReference"/>
        </w:rPr>
        <w:annotationRef/>
      </w:r>
      <w:r>
        <w:t>Why "typically" and why "initially"?  These should be known  now that we are archiving.</w:t>
      </w:r>
    </w:p>
  </w:comment>
  <w:comment w:id="50" w:author="Microsoft Office User" w:date="2017-03-14T16:59:00Z" w:initials="Office">
    <w:p w14:paraId="6BD55A81" w14:textId="0D466DBD" w:rsidR="003149E3" w:rsidRDefault="003149E3">
      <w:pPr>
        <w:pStyle w:val="CommentText"/>
      </w:pPr>
      <w:r>
        <w:rPr>
          <w:rStyle w:val="CommentReference"/>
        </w:rPr>
        <w:annotationRef/>
      </w:r>
      <w:r>
        <w:t>If ApIDs are case sensitive, why are these upper case and the ApIDs 17-20 lines below lower case?</w:t>
      </w:r>
    </w:p>
  </w:comment>
  <w:comment w:id="78" w:author="Microsoft Office User" w:date="2017-03-14T17:06:00Z" w:initials="Office">
    <w:p w14:paraId="740608DC" w14:textId="73854572" w:rsidR="00A524B4" w:rsidRDefault="00A524B4">
      <w:pPr>
        <w:pStyle w:val="CommentText"/>
      </w:pPr>
      <w:r>
        <w:rPr>
          <w:rStyle w:val="CommentReference"/>
        </w:rPr>
        <w:annotationRef/>
      </w:r>
      <w:r>
        <w:t>This needs to be reworked.  There is no contact information for Linscott, and Tyler's contact information will not be useful to anyone.</w:t>
      </w:r>
    </w:p>
  </w:comment>
  <w:comment w:id="79" w:author="Microsoft Office User" w:date="2017-03-14T17:08:00Z" w:initials="Office">
    <w:p w14:paraId="5AC61349" w14:textId="28D9AD03" w:rsidR="00A524B4" w:rsidRDefault="00A524B4">
      <w:pPr>
        <w:pStyle w:val="CommentText"/>
      </w:pPr>
      <w:r>
        <w:rPr>
          <w:rStyle w:val="CommentReference"/>
        </w:rPr>
        <w:annotationRef/>
      </w:r>
      <w:r>
        <w:t>TBD</w:t>
      </w:r>
    </w:p>
  </w:comment>
  <w:comment w:id="82" w:author="Microsoft Office User" w:date="2017-03-14T17:08:00Z" w:initials="Office">
    <w:p w14:paraId="58939C05" w14:textId="5E9047AF" w:rsidR="00A524B4" w:rsidRDefault="00A524B4">
      <w:pPr>
        <w:pStyle w:val="CommentText"/>
      </w:pPr>
      <w:r>
        <w:rPr>
          <w:rStyle w:val="CommentReference"/>
        </w:rPr>
        <w:annotationRef/>
      </w:r>
      <w:r>
        <w:t>There are no Charon or Earth data, so both have been removed.  It's not clear that "N/A" serves any purpose, but I have left it in.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9B46D" w15:done="0"/>
  <w15:commentEx w15:paraId="47430BE5" w15:done="0"/>
  <w15:commentEx w15:paraId="437D20E6" w15:done="0"/>
  <w15:commentEx w15:paraId="0D41DD0A" w15:done="0"/>
  <w15:commentEx w15:paraId="6BD55A81" w15:done="0"/>
  <w15:commentEx w15:paraId="740608DC" w15:done="0"/>
  <w15:commentEx w15:paraId="5AC61349" w15:done="0"/>
  <w15:commentEx w15:paraId="58939C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D"/>
    <w:rsid w:val="0014149A"/>
    <w:rsid w:val="0023268C"/>
    <w:rsid w:val="003149E3"/>
    <w:rsid w:val="00324B05"/>
    <w:rsid w:val="00341076"/>
    <w:rsid w:val="005D21FD"/>
    <w:rsid w:val="00823BCE"/>
    <w:rsid w:val="008B0B60"/>
    <w:rsid w:val="00A524B4"/>
    <w:rsid w:val="00AC37C8"/>
    <w:rsid w:val="00B637A7"/>
    <w:rsid w:val="00C25D85"/>
    <w:rsid w:val="00E8318D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19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107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076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6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6693</Words>
  <Characters>38156</Characters>
  <Application>Microsoft Macintosh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2017-03-14T23:46:00Z</dcterms:created>
  <dcterms:modified xsi:type="dcterms:W3CDTF">2017-03-15T00:14:00Z</dcterms:modified>
</cp:coreProperties>
</file>