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79BC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PDS_VERSION_ID                = PDS3                                          </w:t>
      </w:r>
    </w:p>
    <w:p w14:paraId="0F80CF1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RECORD_TYPE                   = STREAM                                        </w:t>
      </w:r>
    </w:p>
    <w:p w14:paraId="5B960B2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LABEL_REVISION_NOTE           = "                                             </w:t>
      </w:r>
    </w:p>
    <w:p w14:paraId="2637014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2014-08-23 </w:t>
      </w:r>
      <w:proofErr w:type="spellStart"/>
      <w:proofErr w:type="gramStart"/>
      <w:r w:rsidRPr="0045445A">
        <w:rPr>
          <w:rFonts w:cs="Courier New"/>
          <w:sz w:val="20"/>
          <w:szCs w:val="20"/>
        </w:rPr>
        <w:t>SwRI:</w:t>
      </w:r>
      <w:r w:rsidRPr="0045445A">
        <w:rPr>
          <w:rFonts w:cs="Courier New"/>
          <w:sz w:val="20"/>
          <w:szCs w:val="20"/>
        </w:rPr>
        <w:t>BTCarcich</w:t>
      </w:r>
      <w:proofErr w:type="spellEnd"/>
      <w:proofErr w:type="gramEnd"/>
      <w:r w:rsidRPr="0045445A">
        <w:rPr>
          <w:rFonts w:cs="Courier New"/>
          <w:sz w:val="20"/>
          <w:szCs w:val="20"/>
        </w:rPr>
        <w:t xml:space="preserve">                                                     </w:t>
      </w:r>
    </w:p>
    <w:p w14:paraId="273800E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Updated from comments in PDS peer review on 2014-08-19.                     </w:t>
      </w:r>
    </w:p>
    <w:p w14:paraId="2A87025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2016-06    </w:t>
      </w:r>
      <w:proofErr w:type="spellStart"/>
      <w:proofErr w:type="gramStart"/>
      <w:r w:rsidRPr="0045445A">
        <w:rPr>
          <w:rFonts w:cs="Courier New"/>
          <w:sz w:val="20"/>
          <w:szCs w:val="20"/>
        </w:rPr>
        <w:t>SwRI:BTCarcich</w:t>
      </w:r>
      <w:proofErr w:type="spellEnd"/>
      <w:proofErr w:type="gramEnd"/>
      <w:r w:rsidRPr="0045445A">
        <w:rPr>
          <w:rFonts w:cs="Courier New"/>
          <w:sz w:val="20"/>
          <w:szCs w:val="20"/>
        </w:rPr>
        <w:t xml:space="preserve">                                                     </w:t>
      </w:r>
    </w:p>
    <w:p w14:paraId="1871C9C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Updated from comments in PDS p</w:t>
      </w:r>
      <w:r w:rsidRPr="0045445A">
        <w:rPr>
          <w:rFonts w:cs="Courier New"/>
          <w:sz w:val="20"/>
          <w:szCs w:val="20"/>
        </w:rPr>
        <w:t xml:space="preserve">eer review in 2016-05                         </w:t>
      </w:r>
    </w:p>
    <w:p w14:paraId="6057A38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2017-02-15 </w:t>
      </w:r>
      <w:proofErr w:type="spellStart"/>
      <w:proofErr w:type="gramStart"/>
      <w:r w:rsidRPr="0045445A">
        <w:rPr>
          <w:rFonts w:cs="Courier New"/>
          <w:sz w:val="20"/>
          <w:szCs w:val="20"/>
        </w:rPr>
        <w:t>SwRI:TFinley</w:t>
      </w:r>
      <w:proofErr w:type="spellEnd"/>
      <w:proofErr w:type="gramEnd"/>
      <w:r w:rsidRPr="0045445A">
        <w:rPr>
          <w:rFonts w:cs="Courier New"/>
          <w:sz w:val="20"/>
          <w:szCs w:val="20"/>
        </w:rPr>
        <w:t xml:space="preserve">                                                       </w:t>
      </w:r>
    </w:p>
    <w:p w14:paraId="1D2934A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Updated contact info and comments from PDS peer review 2016-12-05           </w:t>
      </w:r>
    </w:p>
    <w:p w14:paraId="50D5D6D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"               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</w:t>
      </w:r>
    </w:p>
    <w:p w14:paraId="36A0C13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021282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OBJECT                        = TEXT                                          </w:t>
      </w:r>
    </w:p>
    <w:p w14:paraId="230E63D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PUBLICATION_DATE            = 2016-10-31  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7A18283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NOTE                        = "The NH REX Pluto encounter                   </w:t>
      </w:r>
    </w:p>
    <w:p w14:paraId="0BCC617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Raw VERSION 1.0                              </w:t>
      </w:r>
    </w:p>
    <w:p w14:paraId="3AC2BED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Data Archive                                 </w:t>
      </w:r>
    </w:p>
    <w:p w14:paraId="5C20C81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0A9608A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Be sure to read the Required Reading         </w:t>
      </w:r>
    </w:p>
    <w:p w14:paraId="2CE978D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note below before using the data in          </w:t>
      </w:r>
    </w:p>
    <w:p w14:paraId="13CD500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</w:t>
      </w:r>
      <w:r w:rsidRPr="0045445A">
        <w:rPr>
          <w:rFonts w:cs="Courier New"/>
          <w:sz w:val="20"/>
          <w:szCs w:val="20"/>
        </w:rPr>
        <w:t xml:space="preserve">                 this archive.                                </w:t>
      </w:r>
    </w:p>
    <w:p w14:paraId="468415C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444491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"                                             </w:t>
      </w:r>
    </w:p>
    <w:p w14:paraId="5AB4AA01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END_OBJECT                    = </w:t>
      </w:r>
      <w:r w:rsidRPr="0045445A">
        <w:rPr>
          <w:rFonts w:cs="Courier New"/>
          <w:sz w:val="20"/>
          <w:szCs w:val="20"/>
        </w:rPr>
        <w:t xml:space="preserve">TEXT                                          </w:t>
      </w:r>
    </w:p>
    <w:p w14:paraId="5FEAE07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END                                                                           </w:t>
      </w:r>
    </w:p>
    <w:p w14:paraId="50B2625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672878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The NH REX PLUTO Raw VERSION 1.0 Data Archive   </w:t>
      </w:r>
      <w:r w:rsidRPr="0045445A">
        <w:rPr>
          <w:rFonts w:cs="Courier New"/>
          <w:sz w:val="20"/>
          <w:szCs w:val="20"/>
        </w:rPr>
        <w:t xml:space="preserve">                              </w:t>
      </w:r>
    </w:p>
    <w:p w14:paraId="52C6388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========================================================================      </w:t>
      </w:r>
    </w:p>
    <w:p w14:paraId="1973A83A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509855A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594D7DB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Table of Contents                                                             </w:t>
      </w:r>
    </w:p>
    <w:p w14:paraId="0CDD0C9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=================                                                             </w:t>
      </w:r>
    </w:p>
    <w:p w14:paraId="17396D7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128B82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Introduction                                                               </w:t>
      </w:r>
    </w:p>
    <w:p w14:paraId="622CC4A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Required Reading                                                           </w:t>
      </w:r>
    </w:p>
    <w:p w14:paraId="6A80D50A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Volume Format                                                              </w:t>
      </w:r>
    </w:p>
    <w:p w14:paraId="6B79DE6F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File Formats </w:t>
      </w:r>
      <w:r w:rsidRPr="0045445A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3D57478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Volume Contents                                                            </w:t>
      </w:r>
    </w:p>
    <w:p w14:paraId="5860D68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Whom to Contact for Information                                            </w:t>
      </w:r>
    </w:p>
    <w:p w14:paraId="1613890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</w:t>
      </w:r>
    </w:p>
    <w:p w14:paraId="067CDF6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F92868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Introduction                                                                  </w:t>
      </w:r>
    </w:p>
    <w:p w14:paraId="333F86F1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============    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</w:t>
      </w:r>
    </w:p>
    <w:p w14:paraId="2728915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A5B61A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Extensive preparation is necessary to properly understand and interpret    </w:t>
      </w:r>
    </w:p>
    <w:p w14:paraId="7EBE61B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the data in this data set.  Very little data set-specific det</w:t>
      </w:r>
      <w:r w:rsidRPr="0045445A">
        <w:rPr>
          <w:rFonts w:cs="Courier New"/>
          <w:sz w:val="20"/>
          <w:szCs w:val="20"/>
        </w:rPr>
        <w:t xml:space="preserve">ail is        </w:t>
      </w:r>
    </w:p>
    <w:p w14:paraId="68B6A03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provided here; this file is only intended as a brief introduction to the   </w:t>
      </w:r>
    </w:p>
    <w:p w14:paraId="412D1A7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volume structure of the files in this data set. Refer to the Required      </w:t>
      </w:r>
    </w:p>
    <w:p w14:paraId="7A5C77A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Reading section below for further guidance.                                </w:t>
      </w:r>
    </w:p>
    <w:p w14:paraId="4867459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CE6934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4AD765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Science data content                                                          </w:t>
      </w:r>
    </w:p>
    <w:p w14:paraId="3DA2D0F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>----------------</w:t>
      </w:r>
      <w:r w:rsidRPr="0045445A">
        <w:rPr>
          <w:rFonts w:cs="Courier New"/>
          <w:sz w:val="20"/>
          <w:szCs w:val="20"/>
        </w:rPr>
        <w:t xml:space="preserve">----                                                          </w:t>
      </w:r>
    </w:p>
    <w:p w14:paraId="2A382F7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8827D0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This document is a volume structure overview of the New Horizons (NH)      </w:t>
      </w:r>
    </w:p>
    <w:p w14:paraId="5102DB8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REX PLUTO Raw VERSION 1.0 Fli</w:t>
      </w:r>
      <w:r w:rsidRPr="0045445A">
        <w:rPr>
          <w:rFonts w:cs="Courier New"/>
          <w:sz w:val="20"/>
          <w:szCs w:val="20"/>
        </w:rPr>
        <w:t xml:space="preserve">ght Data Archive.                             </w:t>
      </w:r>
    </w:p>
    <w:p w14:paraId="75AD3C3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The New Horizons (NH) Radio Science Experiment (REX) instrument measures   </w:t>
      </w:r>
    </w:p>
    <w:p w14:paraId="11EBBFD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radio signals and comprises two Elements.  The primary investigation uses     </w:t>
      </w:r>
    </w:p>
    <w:p w14:paraId="1C2BFF1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>radio signals from the NASA Deep Space Network (</w:t>
      </w:r>
      <w:r w:rsidRPr="0045445A">
        <w:rPr>
          <w:rFonts w:cs="Courier New"/>
          <w:sz w:val="20"/>
          <w:szCs w:val="20"/>
        </w:rPr>
        <w:t xml:space="preserve">DSN; Ground Element) received </w:t>
      </w:r>
    </w:p>
    <w:p w14:paraId="5EE6CB1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lastRenderedPageBreak/>
        <w:t xml:space="preserve">by REX (Flight Element) onboard the NH spacecraft; the direction of           </w:t>
      </w:r>
    </w:p>
    <w:p w14:paraId="570AC74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transmission is exclusively uplink from Earth to REX.  The analysis method    </w:t>
      </w:r>
    </w:p>
    <w:p w14:paraId="538B4A3A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>detects phase perturbations as the signal path moves through the</w:t>
      </w:r>
      <w:r w:rsidRPr="0045445A">
        <w:rPr>
          <w:rFonts w:cs="Courier New"/>
          <w:sz w:val="20"/>
          <w:szCs w:val="20"/>
        </w:rPr>
        <w:t xml:space="preserve"> atmosphere or</w:t>
      </w:r>
    </w:p>
    <w:p w14:paraId="21AB7AB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>crosses the limb of a target body.  Ancillary investigations are radiometry of</w:t>
      </w:r>
    </w:p>
    <w:p w14:paraId="4A8EE08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4cm-wavelength thermal emission using only the Flight Element, and of         </w:t>
      </w:r>
    </w:p>
    <w:p w14:paraId="664830B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gravitational parameters using round-trip Earth-spacecraft-Earth measurements </w:t>
      </w:r>
    </w:p>
    <w:p w14:paraId="7A81097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with tracking data from the NH Radio Science Subsystem (tracking data will be </w:t>
      </w:r>
    </w:p>
    <w:p w14:paraId="4354C3D1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archived in separate, non-REX data sets).                                     </w:t>
      </w:r>
    </w:p>
    <w:p w14:paraId="25E8FB93" w14:textId="06130302" w:rsidR="00000000" w:rsidRPr="0045445A" w:rsidDel="0037485B" w:rsidRDefault="0037485B" w:rsidP="00B763DF">
      <w:pPr>
        <w:pStyle w:val="PlainText"/>
        <w:rPr>
          <w:del w:id="0" w:author="Microsoft Office User" w:date="2017-03-14T16:40:00Z"/>
          <w:rFonts w:cs="Courier New"/>
          <w:sz w:val="20"/>
          <w:szCs w:val="20"/>
        </w:rPr>
      </w:pPr>
      <w:del w:id="1" w:author="Microsoft Office User" w:date="2017-03-14T16:40:00Z">
        <w:r w:rsidRPr="0045445A" w:rsidDel="0037485B">
          <w:rPr>
            <w:rFonts w:cs="Courier New"/>
            <w:sz w:val="20"/>
            <w:szCs w:val="20"/>
          </w:rPr>
          <w:delText xml:space="preserve">   The NH Pluto mission phase starting January, 2015 comprised several        </w:delText>
        </w:r>
      </w:del>
    </w:p>
    <w:p w14:paraId="7607F74A" w14:textId="47299BF5" w:rsidR="00000000" w:rsidRPr="0045445A" w:rsidDel="0037485B" w:rsidRDefault="0037485B" w:rsidP="00B763DF">
      <w:pPr>
        <w:pStyle w:val="PlainText"/>
        <w:rPr>
          <w:del w:id="2" w:author="Microsoft Office User" w:date="2017-03-14T16:40:00Z"/>
          <w:rFonts w:cs="Courier New"/>
          <w:sz w:val="20"/>
          <w:szCs w:val="20"/>
        </w:rPr>
      </w:pPr>
      <w:del w:id="3" w:author="Microsoft Office User" w:date="2017-03-14T16:40:00Z">
        <w:r w:rsidRPr="0045445A" w:rsidDel="0037485B">
          <w:rPr>
            <w:rFonts w:cs="Courier New"/>
            <w:sz w:val="20"/>
            <w:szCs w:val="20"/>
          </w:rPr>
          <w:delText>sub-phase:  thre</w:delText>
        </w:r>
        <w:r w:rsidRPr="0045445A" w:rsidDel="0037485B">
          <w:rPr>
            <w:rFonts w:cs="Courier New"/>
            <w:sz w:val="20"/>
            <w:szCs w:val="20"/>
          </w:rPr>
          <w:delText xml:space="preserve">e Approach (AP1, AP2 and AP3); a CORE sequence for the Pluto  </w:delText>
        </w:r>
      </w:del>
    </w:p>
    <w:p w14:paraId="2AA6B743" w14:textId="1631D5EA" w:rsidR="00000000" w:rsidRPr="0045445A" w:rsidDel="0037485B" w:rsidRDefault="0037485B" w:rsidP="00B763DF">
      <w:pPr>
        <w:pStyle w:val="PlainText"/>
        <w:rPr>
          <w:del w:id="4" w:author="Microsoft Office User" w:date="2017-03-14T16:40:00Z"/>
          <w:rFonts w:cs="Courier New"/>
          <w:sz w:val="20"/>
          <w:szCs w:val="20"/>
        </w:rPr>
      </w:pPr>
      <w:del w:id="5" w:author="Microsoft Office User" w:date="2017-03-14T16:40:00Z">
        <w:r w:rsidRPr="0045445A" w:rsidDel="0037485B">
          <w:rPr>
            <w:rFonts w:cs="Courier New"/>
            <w:sz w:val="20"/>
            <w:szCs w:val="20"/>
          </w:rPr>
          <w:delText xml:space="preserve">flyby on 14.July (a.k.a. NEP -Near-Encounter Phase); three Departure (DP1,    </w:delText>
        </w:r>
      </w:del>
    </w:p>
    <w:p w14:paraId="58D15609" w14:textId="390928A5" w:rsidR="00000000" w:rsidRPr="0045445A" w:rsidDel="0037485B" w:rsidRDefault="0037485B" w:rsidP="00B763DF">
      <w:pPr>
        <w:pStyle w:val="PlainText"/>
        <w:rPr>
          <w:del w:id="6" w:author="Microsoft Office User" w:date="2017-03-14T16:40:00Z"/>
          <w:rFonts w:cs="Courier New"/>
          <w:sz w:val="20"/>
          <w:szCs w:val="20"/>
        </w:rPr>
      </w:pPr>
      <w:del w:id="7" w:author="Microsoft Office User" w:date="2017-03-14T16:40:00Z">
        <w:r w:rsidRPr="0045445A" w:rsidDel="0037485B">
          <w:rPr>
            <w:rFonts w:cs="Courier New"/>
            <w:sz w:val="20"/>
            <w:szCs w:val="20"/>
          </w:rPr>
          <w:delText xml:space="preserve">DP2, DP3).  For this second REX delivery for the Pluto mission phase, this    </w:delText>
        </w:r>
      </w:del>
    </w:p>
    <w:p w14:paraId="71DE8928" w14:textId="4F22073F" w:rsidR="00000000" w:rsidRPr="0045445A" w:rsidDel="0037485B" w:rsidRDefault="0037485B" w:rsidP="00B763DF">
      <w:pPr>
        <w:pStyle w:val="PlainText"/>
        <w:rPr>
          <w:del w:id="8" w:author="Microsoft Office User" w:date="2017-03-14T16:40:00Z"/>
          <w:rFonts w:cs="Courier New"/>
          <w:sz w:val="20"/>
          <w:szCs w:val="20"/>
        </w:rPr>
      </w:pPr>
      <w:del w:id="9" w:author="Microsoft Office User" w:date="2017-03-14T16:40:00Z">
        <w:r w:rsidRPr="0045445A" w:rsidDel="0037485B">
          <w:rPr>
            <w:rFonts w:cs="Courier New"/>
            <w:sz w:val="20"/>
            <w:szCs w:val="20"/>
          </w:rPr>
          <w:delText>data set includes only the Appro</w:delText>
        </w:r>
        <w:r w:rsidRPr="0045445A" w:rsidDel="0037485B">
          <w:rPr>
            <w:rFonts w:cs="Courier New"/>
            <w:sz w:val="20"/>
            <w:szCs w:val="20"/>
          </w:rPr>
          <w:delText xml:space="preserve">ach data plus a subset of the CORE and        </w:delText>
        </w:r>
      </w:del>
    </w:p>
    <w:p w14:paraId="0140C756" w14:textId="3BE38973" w:rsidR="00000000" w:rsidRPr="0045445A" w:rsidDel="0037485B" w:rsidRDefault="0037485B" w:rsidP="00B763DF">
      <w:pPr>
        <w:pStyle w:val="PlainText"/>
        <w:rPr>
          <w:del w:id="10" w:author="Microsoft Office User" w:date="2017-03-14T16:40:00Z"/>
          <w:rFonts w:cs="Courier New"/>
          <w:sz w:val="20"/>
          <w:szCs w:val="20"/>
        </w:rPr>
      </w:pPr>
      <w:del w:id="11" w:author="Microsoft Office User" w:date="2017-03-14T16:40:00Z">
        <w:r w:rsidRPr="0045445A" w:rsidDel="0037485B">
          <w:rPr>
            <w:rFonts w:cs="Courier New"/>
            <w:sz w:val="20"/>
            <w:szCs w:val="20"/>
          </w:rPr>
          <w:delText>departure sequences data that was downlinked through the end of January, 2016.</w:delText>
        </w:r>
      </w:del>
    </w:p>
    <w:p w14:paraId="2D2BCED6" w14:textId="232A0606" w:rsidR="00000000" w:rsidRPr="0045445A" w:rsidDel="0037485B" w:rsidRDefault="0037485B" w:rsidP="00B763DF">
      <w:pPr>
        <w:pStyle w:val="PlainText"/>
        <w:rPr>
          <w:del w:id="12" w:author="Microsoft Office User" w:date="2017-03-14T16:40:00Z"/>
          <w:rFonts w:cs="Courier New"/>
          <w:sz w:val="20"/>
          <w:szCs w:val="20"/>
        </w:rPr>
      </w:pPr>
      <w:del w:id="13" w:author="Microsoft Office User" w:date="2017-03-14T16:40:00Z">
        <w:r w:rsidRPr="0045445A" w:rsidDel="0037485B">
          <w:rPr>
            <w:rFonts w:cs="Courier New"/>
            <w:sz w:val="20"/>
            <w:szCs w:val="20"/>
          </w:rPr>
          <w:delText xml:space="preserve"> The rest of the Pluto data will be delivered in future versions of this data </w:delText>
        </w:r>
      </w:del>
    </w:p>
    <w:p w14:paraId="04AAC21C" w14:textId="27D011EA" w:rsidR="00000000" w:rsidRPr="0045445A" w:rsidDel="0037485B" w:rsidRDefault="0037485B" w:rsidP="00B763DF">
      <w:pPr>
        <w:pStyle w:val="PlainText"/>
        <w:rPr>
          <w:del w:id="14" w:author="Microsoft Office User" w:date="2017-03-14T16:40:00Z"/>
          <w:rFonts w:cs="Courier New"/>
          <w:sz w:val="20"/>
          <w:szCs w:val="20"/>
        </w:rPr>
      </w:pPr>
      <w:del w:id="15" w:author="Microsoft Office User" w:date="2017-03-14T16:40:00Z">
        <w:r w:rsidRPr="0045445A" w:rsidDel="0037485B">
          <w:rPr>
            <w:rFonts w:cs="Courier New"/>
            <w:sz w:val="20"/>
            <w:szCs w:val="20"/>
          </w:rPr>
          <w:delText xml:space="preserve">set according to the schedule worked out by the </w:delText>
        </w:r>
        <w:r w:rsidRPr="0045445A" w:rsidDel="0037485B">
          <w:rPr>
            <w:rFonts w:cs="Courier New"/>
            <w:sz w:val="20"/>
            <w:szCs w:val="20"/>
          </w:rPr>
          <w:delText xml:space="preserve">Project and NASA.             </w:delText>
        </w:r>
      </w:del>
    </w:p>
    <w:p w14:paraId="25E56D66" w14:textId="243928A8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del w:id="16" w:author="Microsoft Office User" w:date="2017-03-14T16:40:00Z">
        <w:r w:rsidRPr="0045445A" w:rsidDel="0037485B">
          <w:rPr>
            <w:rFonts w:cs="Courier New"/>
            <w:sz w:val="20"/>
            <w:szCs w:val="20"/>
          </w:rPr>
          <w:delText xml:space="preserve">                                                                              </w:delText>
        </w:r>
      </w:del>
      <w:r>
        <w:rPr>
          <w:rStyle w:val="CommentReference"/>
          <w:rFonts w:asciiTheme="minorHAnsi" w:hAnsiTheme="minorHAnsi"/>
        </w:rPr>
        <w:commentReference w:id="17"/>
      </w:r>
    </w:p>
    <w:p w14:paraId="6DA2AD3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4DD1B2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Boilerplate disclaimer                      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0167472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----------------------                                                        </w:t>
      </w:r>
    </w:p>
    <w:p w14:paraId="7221DF3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87DFDD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All NH Raw and Calibrated data sets were generated in similar fashion by   </w:t>
      </w:r>
    </w:p>
    <w:p w14:paraId="34807FB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an automated pipeline; as such, </w:t>
      </w:r>
      <w:proofErr w:type="gramStart"/>
      <w:r w:rsidRPr="0045445A">
        <w:rPr>
          <w:rFonts w:cs="Courier New"/>
          <w:sz w:val="20"/>
          <w:szCs w:val="20"/>
        </w:rPr>
        <w:t>all of</w:t>
      </w:r>
      <w:proofErr w:type="gramEnd"/>
      <w:r w:rsidRPr="0045445A">
        <w:rPr>
          <w:rFonts w:cs="Courier New"/>
          <w:sz w:val="20"/>
          <w:szCs w:val="20"/>
        </w:rPr>
        <w:t xml:space="preserve"> the information that follows is     </w:t>
      </w:r>
    </w:p>
    <w:p w14:paraId="40B0826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boilerplate common to all such NH data sets, with pointers to locations    </w:t>
      </w:r>
    </w:p>
    <w:p w14:paraId="4E88352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in this data set where more information can be found.  Refer to the data   </w:t>
      </w:r>
    </w:p>
    <w:p w14:paraId="5A6B59A1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set catalog (</w:t>
      </w:r>
      <w:r w:rsidRPr="0045445A">
        <w:rPr>
          <w:rFonts w:cs="Courier New"/>
          <w:sz w:val="20"/>
          <w:szCs w:val="20"/>
        </w:rPr>
        <w:t xml:space="preserve">CATALOG/DATASET.CAT) and documentation (DOCUMENT/), as well   </w:t>
      </w:r>
    </w:p>
    <w:p w14:paraId="635A4E2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as the Required Reading referred to below, plus the files pointed to, for  </w:t>
      </w:r>
    </w:p>
    <w:p w14:paraId="1A741D4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information specific to the instrument and data of this data set.          </w:t>
      </w:r>
    </w:p>
    <w:p w14:paraId="73933B9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</w:t>
      </w:r>
    </w:p>
    <w:p w14:paraId="726164F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D6C686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Required Reading                                                              </w:t>
      </w:r>
    </w:p>
    <w:p w14:paraId="62ECE75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================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</w:t>
      </w:r>
    </w:p>
    <w:p w14:paraId="3573E4D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A1F366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Almost </w:t>
      </w:r>
      <w:proofErr w:type="gramStart"/>
      <w:r w:rsidRPr="0045445A">
        <w:rPr>
          <w:rFonts w:cs="Courier New"/>
          <w:sz w:val="20"/>
          <w:szCs w:val="20"/>
        </w:rPr>
        <w:t>all of</w:t>
      </w:r>
      <w:proofErr w:type="gramEnd"/>
      <w:r w:rsidRPr="0045445A">
        <w:rPr>
          <w:rFonts w:cs="Courier New"/>
          <w:sz w:val="20"/>
          <w:szCs w:val="20"/>
        </w:rPr>
        <w:t xml:space="preserve"> the New Horizons instruments have complex modes of           </w:t>
      </w:r>
    </w:p>
    <w:p w14:paraId="5A777BB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operation and complex, multi-part data products; users who wa</w:t>
      </w:r>
      <w:r w:rsidRPr="0045445A">
        <w:rPr>
          <w:rFonts w:cs="Courier New"/>
          <w:sz w:val="20"/>
          <w:szCs w:val="20"/>
        </w:rPr>
        <w:t xml:space="preserve">nt to         </w:t>
      </w:r>
    </w:p>
    <w:p w14:paraId="34D1007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properly understand these data should expect to spend a significant        </w:t>
      </w:r>
    </w:p>
    <w:p w14:paraId="510B431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effort (at least a day per instrument) reading about and researching the   </w:t>
      </w:r>
    </w:p>
    <w:p w14:paraId="3819F19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instrument, the data and the PDS product formats.  To support that, the    </w:t>
      </w:r>
    </w:p>
    <w:p w14:paraId="56553F8F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data producer has provided a Required Reading list as a starting point     </w:t>
      </w:r>
    </w:p>
    <w:p w14:paraId="1F7442C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directing the user to NH data set documentation; refer to the              </w:t>
      </w:r>
    </w:p>
    <w:p w14:paraId="4A322FA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DOCUMENT/AAA_GENERIC_README/AAARINFO.TXT file for more detail.             </w:t>
      </w:r>
    </w:p>
    <w:p w14:paraId="025BA47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10C2226F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2AFB9B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Volume Format                                                                 </w:t>
      </w:r>
    </w:p>
    <w:p w14:paraId="2A73A31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=============   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</w:t>
      </w:r>
    </w:p>
    <w:p w14:paraId="3143FFB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8B540CF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This volume has been formatted according to the PDS Standards Reference    </w:t>
      </w:r>
    </w:p>
    <w:p w14:paraId="7C84035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3.8 version current as of the publication dat</w:t>
      </w:r>
      <w:r w:rsidRPr="0045445A">
        <w:rPr>
          <w:rFonts w:cs="Courier New"/>
          <w:sz w:val="20"/>
          <w:szCs w:val="20"/>
        </w:rPr>
        <w:t xml:space="preserve">e of this data set.           </w:t>
      </w:r>
    </w:p>
    <w:p w14:paraId="6F80042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1D2C422F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5F3BBD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File Formats                                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327A453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============                                                                  </w:t>
      </w:r>
    </w:p>
    <w:p w14:paraId="17BDBFC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6572C74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All text documents and other meta information files such as                </w:t>
      </w:r>
    </w:p>
    <w:p w14:paraId="7F53B90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descriptions, PDS object definitions and detached PDS labels are           </w:t>
      </w:r>
    </w:p>
    <w:p w14:paraId="49EEDB6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stream format files, with a carriage return (ASCII 13) and a line          </w:t>
      </w:r>
    </w:p>
    <w:p w14:paraId="6B64A4F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feed character (ASCII 10) at the end of the record.  This allows           </w:t>
      </w:r>
    </w:p>
    <w:p w14:paraId="0F194C5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the files to </w:t>
      </w:r>
      <w:r w:rsidRPr="0045445A">
        <w:rPr>
          <w:rFonts w:cs="Courier New"/>
          <w:sz w:val="20"/>
          <w:szCs w:val="20"/>
        </w:rPr>
        <w:t xml:space="preserve">be read by most current operating systems.                    </w:t>
      </w:r>
    </w:p>
    <w:p w14:paraId="5892202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8E7AE9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Data are provided in FITS format with detached PDS labels.  See the        </w:t>
      </w:r>
    </w:p>
    <w:p w14:paraId="6B21A275" w14:textId="597A72E0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DOCUMENT/AAA_GENERIC_README/</w:t>
      </w:r>
      <w:ins w:id="18" w:author="Microsoft Office User" w:date="2017-03-14T16:42:00Z">
        <w:r>
          <w:rPr>
            <w:rFonts w:cs="Courier New"/>
            <w:sz w:val="20"/>
            <w:szCs w:val="20"/>
          </w:rPr>
          <w:t xml:space="preserve"> directory</w:t>
        </w:r>
      </w:ins>
      <w:del w:id="19" w:author="Microsoft Office User" w:date="2017-03-14T16:42:00Z">
        <w:r w:rsidRPr="0045445A" w:rsidDel="0037485B">
          <w:rPr>
            <w:rFonts w:cs="Courier New"/>
            <w:sz w:val="20"/>
            <w:szCs w:val="20"/>
          </w:rPr>
          <w:delText>A</w:delText>
        </w:r>
        <w:r w:rsidRPr="0045445A" w:rsidDel="0037485B">
          <w:rPr>
            <w:rFonts w:cs="Courier New"/>
            <w:sz w:val="20"/>
            <w:szCs w:val="20"/>
          </w:rPr>
          <w:delText>A</w:delText>
        </w:r>
        <w:r w:rsidRPr="0045445A" w:rsidDel="0037485B">
          <w:rPr>
            <w:rFonts w:cs="Courier New"/>
            <w:sz w:val="20"/>
            <w:szCs w:val="20"/>
          </w:rPr>
          <w:delText>A</w:delText>
        </w:r>
        <w:r w:rsidRPr="0045445A" w:rsidDel="0037485B">
          <w:rPr>
            <w:rFonts w:cs="Courier New"/>
            <w:sz w:val="20"/>
            <w:szCs w:val="20"/>
          </w:rPr>
          <w:delText>R</w:delText>
        </w:r>
        <w:r w:rsidRPr="0045445A" w:rsidDel="0037485B">
          <w:rPr>
            <w:rFonts w:cs="Courier New"/>
            <w:sz w:val="20"/>
            <w:szCs w:val="20"/>
          </w:rPr>
          <w:delText>I</w:delText>
        </w:r>
        <w:r w:rsidRPr="0045445A" w:rsidDel="0037485B">
          <w:rPr>
            <w:rFonts w:cs="Courier New"/>
            <w:sz w:val="20"/>
            <w:szCs w:val="20"/>
          </w:rPr>
          <w:delText>N</w:delText>
        </w:r>
        <w:r w:rsidRPr="0045445A" w:rsidDel="0037485B">
          <w:rPr>
            <w:rFonts w:cs="Courier New"/>
            <w:sz w:val="20"/>
            <w:szCs w:val="20"/>
          </w:rPr>
          <w:delText>F</w:delText>
        </w:r>
        <w:r w:rsidRPr="0045445A" w:rsidDel="0037485B">
          <w:rPr>
            <w:rFonts w:cs="Courier New"/>
            <w:sz w:val="20"/>
            <w:szCs w:val="20"/>
          </w:rPr>
          <w:delText>O</w:delText>
        </w:r>
        <w:r w:rsidRPr="0045445A" w:rsidDel="0037485B">
          <w:rPr>
            <w:rFonts w:cs="Courier New"/>
            <w:sz w:val="20"/>
            <w:szCs w:val="20"/>
          </w:rPr>
          <w:delText>.</w:delText>
        </w:r>
        <w:r w:rsidRPr="0045445A" w:rsidDel="0037485B">
          <w:rPr>
            <w:rFonts w:cs="Courier New"/>
            <w:sz w:val="20"/>
            <w:szCs w:val="20"/>
          </w:rPr>
          <w:delText>T</w:delText>
        </w:r>
        <w:r w:rsidRPr="0045445A" w:rsidDel="0037485B">
          <w:rPr>
            <w:rFonts w:cs="Courier New"/>
            <w:sz w:val="20"/>
            <w:szCs w:val="20"/>
          </w:rPr>
          <w:delText>X</w:delText>
        </w:r>
        <w:r w:rsidRPr="0045445A" w:rsidDel="0037485B">
          <w:rPr>
            <w:rFonts w:cs="Courier New"/>
            <w:sz w:val="20"/>
            <w:szCs w:val="20"/>
          </w:rPr>
          <w:delText>T</w:delText>
        </w:r>
        <w:r w:rsidRPr="0045445A" w:rsidDel="0037485B">
          <w:rPr>
            <w:rFonts w:cs="Courier New"/>
            <w:sz w:val="20"/>
            <w:szCs w:val="20"/>
          </w:rPr>
          <w:delText xml:space="preserve"> </w:delText>
        </w:r>
        <w:r w:rsidRPr="0045445A" w:rsidDel="0037485B">
          <w:rPr>
            <w:rFonts w:cs="Courier New"/>
            <w:sz w:val="20"/>
            <w:szCs w:val="20"/>
          </w:rPr>
          <w:delText>f</w:delText>
        </w:r>
        <w:r w:rsidRPr="0045445A" w:rsidDel="0037485B">
          <w:rPr>
            <w:rFonts w:cs="Courier New"/>
            <w:sz w:val="20"/>
            <w:szCs w:val="20"/>
          </w:rPr>
          <w:delText>i</w:delText>
        </w:r>
        <w:r w:rsidRPr="0045445A" w:rsidDel="0037485B">
          <w:rPr>
            <w:rFonts w:cs="Courier New"/>
            <w:sz w:val="20"/>
            <w:szCs w:val="20"/>
          </w:rPr>
          <w:delText>l</w:delText>
        </w:r>
        <w:r w:rsidRPr="0045445A" w:rsidDel="0037485B">
          <w:rPr>
            <w:rFonts w:cs="Courier New"/>
            <w:sz w:val="20"/>
            <w:szCs w:val="20"/>
          </w:rPr>
          <w:delText>e</w:delText>
        </w:r>
      </w:del>
      <w:r w:rsidRPr="0045445A">
        <w:rPr>
          <w:rFonts w:cs="Courier New"/>
          <w:sz w:val="20"/>
          <w:szCs w:val="20"/>
        </w:rPr>
        <w:t xml:space="preserve"> for a PDS label overview</w:t>
      </w:r>
      <w:ins w:id="20" w:author="Microsoft Office User" w:date="2017-03-14T16:43:00Z">
        <w:r>
          <w:rPr>
            <w:rFonts w:cs="Courier New"/>
            <w:sz w:val="20"/>
            <w:szCs w:val="20"/>
          </w:rPr>
          <w:t xml:space="preserve">       </w:t>
        </w:r>
      </w:ins>
      <w:r w:rsidRPr="0045445A">
        <w:rPr>
          <w:rFonts w:cs="Courier New"/>
          <w:sz w:val="20"/>
          <w:szCs w:val="20"/>
        </w:rPr>
        <w:t xml:space="preserve">     </w:t>
      </w:r>
    </w:p>
    <w:p w14:paraId="046246FD" w14:textId="4995EE3D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and pointers to suggested FITS </w:t>
      </w:r>
      <w:ins w:id="21" w:author="Microsoft Office User" w:date="2017-03-14T16:43:00Z">
        <w:r>
          <w:rPr>
            <w:rFonts w:cs="Courier New"/>
            <w:sz w:val="20"/>
            <w:szCs w:val="20"/>
          </w:rPr>
          <w:t>and</w:t>
        </w:r>
      </w:ins>
      <w:del w:id="22" w:author="Microsoft Office User" w:date="2017-03-14T16:43:00Z">
        <w:r w:rsidRPr="0045445A" w:rsidDel="0037485B">
          <w:rPr>
            <w:rFonts w:cs="Courier New"/>
            <w:sz w:val="20"/>
            <w:szCs w:val="20"/>
          </w:rPr>
          <w:delText>&amp;</w:delText>
        </w:r>
      </w:del>
      <w:r w:rsidRPr="0045445A">
        <w:rPr>
          <w:rFonts w:cs="Courier New"/>
          <w:sz w:val="20"/>
          <w:szCs w:val="20"/>
        </w:rPr>
        <w:t xml:space="preserve"> PDS software packages.                  </w:t>
      </w:r>
      <w:del w:id="23" w:author="Microsoft Office User" w:date="2017-03-14T16:43:00Z">
        <w:r w:rsidRPr="0045445A" w:rsidDel="0037485B">
          <w:rPr>
            <w:rFonts w:cs="Courier New"/>
            <w:sz w:val="20"/>
            <w:szCs w:val="20"/>
          </w:rPr>
          <w:delText xml:space="preserve"> </w:delText>
        </w:r>
        <w:r w:rsidRPr="0045445A" w:rsidDel="0037485B">
          <w:rPr>
            <w:rFonts w:cs="Courier New"/>
            <w:sz w:val="20"/>
            <w:szCs w:val="20"/>
          </w:rPr>
          <w:delText xml:space="preserve"> </w:delText>
        </w:r>
      </w:del>
    </w:p>
    <w:p w14:paraId="4949FB5A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363C825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</w:t>
      </w:r>
    </w:p>
    <w:p w14:paraId="4A601001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Volume Contents                                                               </w:t>
      </w:r>
    </w:p>
    <w:p w14:paraId="6252C12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===============                                                               </w:t>
      </w:r>
    </w:p>
    <w:p w14:paraId="1BC8668F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721345A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Files on this volume are organized into a set of sub-directories           </w:t>
      </w:r>
    </w:p>
    <w:p w14:paraId="6864F3D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below the top-level directory. The following table shows the general       </w:t>
      </w:r>
    </w:p>
    <w:p w14:paraId="03EC1C1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structure and content of these directories, but does not exhaustively      </w:t>
      </w:r>
    </w:p>
    <w:p w14:paraId="13FD3CD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list every file in each directory.  See the *INFO.TXT files in each        </w:t>
      </w:r>
    </w:p>
    <w:p w14:paraId="7513282A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top-level sub-directory for specific information about the files           </w:t>
      </w:r>
    </w:p>
    <w:p w14:paraId="7AF8D85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under that directory.                                                      </w:t>
      </w:r>
    </w:p>
    <w:p w14:paraId="378FFF2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2A3B957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In this table, directory names are surrounded by forward slashes (/),      </w:t>
      </w:r>
    </w:p>
    <w:p w14:paraId="4AE2C9F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and the top-level of the volume is indicated by a single forward slash.    </w:t>
      </w:r>
    </w:p>
    <w:p w14:paraId="796A84E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</w:t>
      </w:r>
    </w:p>
    <w:p w14:paraId="0679AE5F" w14:textId="17E18576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Refer to the data set catalog (CATALOG/DATASET.CAT) and the </w:t>
      </w:r>
      <w:ins w:id="24" w:author="Microsoft Office User" w:date="2017-03-14T16:43:00Z">
        <w:r>
          <w:rPr>
            <w:rFonts w:cs="Courier New"/>
            <w:sz w:val="20"/>
            <w:szCs w:val="20"/>
          </w:rPr>
          <w:t>directory</w:t>
        </w:r>
      </w:ins>
      <w:del w:id="25" w:author="Microsoft Office User" w:date="2017-03-14T16:43:00Z">
        <w:r w:rsidRPr="0045445A" w:rsidDel="0037485B">
          <w:rPr>
            <w:rFonts w:cs="Courier New"/>
            <w:sz w:val="20"/>
            <w:szCs w:val="20"/>
          </w:rPr>
          <w:delText>f</w:delText>
        </w:r>
        <w:r w:rsidRPr="0045445A" w:rsidDel="0037485B">
          <w:rPr>
            <w:rFonts w:cs="Courier New"/>
            <w:sz w:val="20"/>
            <w:szCs w:val="20"/>
          </w:rPr>
          <w:delText>i</w:delText>
        </w:r>
        <w:r w:rsidRPr="0045445A" w:rsidDel="0037485B">
          <w:rPr>
            <w:rFonts w:cs="Courier New"/>
            <w:sz w:val="20"/>
            <w:szCs w:val="20"/>
          </w:rPr>
          <w:delText>l</w:delText>
        </w:r>
        <w:r w:rsidRPr="0045445A" w:rsidDel="0037485B">
          <w:rPr>
            <w:rFonts w:cs="Courier New"/>
            <w:sz w:val="20"/>
            <w:szCs w:val="20"/>
          </w:rPr>
          <w:delText xml:space="preserve">e </w:delText>
        </w:r>
        <w:r w:rsidRPr="0045445A" w:rsidDel="0037485B">
          <w:rPr>
            <w:rFonts w:cs="Courier New"/>
            <w:sz w:val="20"/>
            <w:szCs w:val="20"/>
          </w:rPr>
          <w:delText xml:space="preserve"> </w:delText>
        </w:r>
        <w:r w:rsidRPr="0045445A" w:rsidDel="0037485B">
          <w:rPr>
            <w:rFonts w:cs="Courier New"/>
            <w:sz w:val="20"/>
            <w:szCs w:val="20"/>
          </w:rPr>
          <w:delText xml:space="preserve"> </w:delText>
        </w:r>
        <w:r w:rsidRPr="0045445A" w:rsidDel="0037485B">
          <w:rPr>
            <w:rFonts w:cs="Courier New"/>
            <w:sz w:val="20"/>
            <w:szCs w:val="20"/>
          </w:rPr>
          <w:delText xml:space="preserve">  </w:delText>
        </w:r>
      </w:del>
      <w:r w:rsidRPr="0045445A">
        <w:rPr>
          <w:rFonts w:cs="Courier New"/>
          <w:sz w:val="20"/>
          <w:szCs w:val="20"/>
        </w:rPr>
        <w:t xml:space="preserve">      </w:t>
      </w:r>
    </w:p>
    <w:p w14:paraId="0523302E" w14:textId="72930165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ins w:id="26" w:author="Microsoft Office User" w:date="2017-03-14T16:43:00Z">
        <w:r>
          <w:rPr>
            <w:rFonts w:cs="Courier New"/>
            <w:sz w:val="20"/>
            <w:szCs w:val="20"/>
          </w:rPr>
          <w:t>DOCUMENT/</w:t>
        </w:r>
      </w:ins>
      <w:r w:rsidRPr="0045445A">
        <w:rPr>
          <w:rFonts w:cs="Courier New"/>
          <w:sz w:val="20"/>
          <w:szCs w:val="20"/>
        </w:rPr>
        <w:t>AAA_GENERIC_README/</w:t>
      </w:r>
      <w:del w:id="27" w:author="Microsoft Office User" w:date="2017-03-14T16:44:00Z">
        <w:r w:rsidRPr="0045445A" w:rsidDel="0037485B">
          <w:rPr>
            <w:rFonts w:cs="Courier New"/>
            <w:sz w:val="20"/>
            <w:szCs w:val="20"/>
          </w:rPr>
          <w:delText>A</w:delText>
        </w:r>
        <w:r w:rsidRPr="0045445A" w:rsidDel="0037485B">
          <w:rPr>
            <w:rFonts w:cs="Courier New"/>
            <w:sz w:val="20"/>
            <w:szCs w:val="20"/>
          </w:rPr>
          <w:delText>A</w:delText>
        </w:r>
        <w:r w:rsidRPr="0045445A" w:rsidDel="0037485B">
          <w:rPr>
            <w:rFonts w:cs="Courier New"/>
            <w:sz w:val="20"/>
            <w:szCs w:val="20"/>
          </w:rPr>
          <w:delText>A</w:delText>
        </w:r>
        <w:r w:rsidRPr="0045445A" w:rsidDel="0037485B">
          <w:rPr>
            <w:rFonts w:cs="Courier New"/>
            <w:sz w:val="20"/>
            <w:szCs w:val="20"/>
          </w:rPr>
          <w:delText>R</w:delText>
        </w:r>
        <w:r w:rsidRPr="0045445A" w:rsidDel="0037485B">
          <w:rPr>
            <w:rFonts w:cs="Courier New"/>
            <w:sz w:val="20"/>
            <w:szCs w:val="20"/>
          </w:rPr>
          <w:delText>I</w:delText>
        </w:r>
        <w:r w:rsidRPr="0045445A" w:rsidDel="0037485B">
          <w:rPr>
            <w:rFonts w:cs="Courier New"/>
            <w:sz w:val="20"/>
            <w:szCs w:val="20"/>
          </w:rPr>
          <w:delText>N</w:delText>
        </w:r>
        <w:r w:rsidRPr="0045445A" w:rsidDel="0037485B">
          <w:rPr>
            <w:rFonts w:cs="Courier New"/>
            <w:sz w:val="20"/>
            <w:szCs w:val="20"/>
          </w:rPr>
          <w:delText>F</w:delText>
        </w:r>
        <w:r w:rsidRPr="0045445A" w:rsidDel="0037485B">
          <w:rPr>
            <w:rFonts w:cs="Courier New"/>
            <w:sz w:val="20"/>
            <w:szCs w:val="20"/>
          </w:rPr>
          <w:delText>O</w:delText>
        </w:r>
        <w:r w:rsidRPr="0045445A" w:rsidDel="0037485B">
          <w:rPr>
            <w:rFonts w:cs="Courier New"/>
            <w:sz w:val="20"/>
            <w:szCs w:val="20"/>
          </w:rPr>
          <w:delText>.</w:delText>
        </w:r>
        <w:r w:rsidRPr="0045445A" w:rsidDel="0037485B">
          <w:rPr>
            <w:rFonts w:cs="Courier New"/>
            <w:sz w:val="20"/>
            <w:szCs w:val="20"/>
          </w:rPr>
          <w:delText>T</w:delText>
        </w:r>
        <w:r w:rsidRPr="0045445A" w:rsidDel="0037485B">
          <w:rPr>
            <w:rFonts w:cs="Courier New"/>
            <w:sz w:val="20"/>
            <w:szCs w:val="20"/>
          </w:rPr>
          <w:delText>X</w:delText>
        </w:r>
      </w:del>
      <w:del w:id="28" w:author="Microsoft Office User" w:date="2017-03-14T16:43:00Z">
        <w:r w:rsidRPr="0045445A" w:rsidDel="0037485B">
          <w:rPr>
            <w:rFonts w:cs="Courier New"/>
            <w:sz w:val="20"/>
            <w:szCs w:val="20"/>
          </w:rPr>
          <w:delText>T</w:delText>
        </w:r>
      </w:del>
      <w:r w:rsidRPr="0045445A">
        <w:rPr>
          <w:rFonts w:cs="Courier New"/>
          <w:sz w:val="20"/>
          <w:szCs w:val="20"/>
        </w:rPr>
        <w:t xml:space="preserve"> for a description of DATA/ sub-directory   </w:t>
      </w:r>
      <w:ins w:id="29" w:author="Microsoft Office User" w:date="2017-03-14T16:44:00Z">
        <w:r>
          <w:rPr>
            <w:rFonts w:cs="Courier New"/>
            <w:sz w:val="20"/>
            <w:szCs w:val="20"/>
          </w:rPr>
          <w:t xml:space="preserve">   </w:t>
        </w:r>
      </w:ins>
    </w:p>
    <w:p w14:paraId="31FC1AFF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naming conventions, data filenames and produc</w:t>
      </w:r>
      <w:r w:rsidRPr="0045445A">
        <w:rPr>
          <w:rFonts w:cs="Courier New"/>
          <w:sz w:val="20"/>
          <w:szCs w:val="20"/>
        </w:rPr>
        <w:t xml:space="preserve">t IDs                         </w:t>
      </w:r>
    </w:p>
    <w:p w14:paraId="2FA46AA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19C3D1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71E1876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/                     Top level of volume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7415778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                                                                     </w:t>
      </w:r>
    </w:p>
    <w:p w14:paraId="7696631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+-- AAREADME.TXT      The AAREADME file; a backup is in /DOCUMENT/         </w:t>
      </w:r>
    </w:p>
    <w:p w14:paraId="0264FB8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                                                                     </w:t>
      </w:r>
    </w:p>
    <w:p w14:paraId="7711E8C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|--/CATALOG/            Directory containing PDS catalog objects.          </w:t>
      </w:r>
    </w:p>
    <w:p w14:paraId="051BA40A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                                                                    </w:t>
      </w:r>
    </w:p>
    <w:p w14:paraId="1070CF5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CATINFO.TXT        Description of files in the CATALOG directory.   </w:t>
      </w:r>
    </w:p>
    <w:p w14:paraId="52CF809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*.*   </w:t>
      </w:r>
      <w:r w:rsidRPr="0045445A">
        <w:rPr>
          <w:rFonts w:cs="Courier New"/>
          <w:sz w:val="20"/>
          <w:szCs w:val="20"/>
        </w:rPr>
        <w:t xml:space="preserve">             Catalog files                                    </w:t>
      </w:r>
    </w:p>
    <w:p w14:paraId="7D860DD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                                                                     </w:t>
      </w:r>
    </w:p>
    <w:p w14:paraId="1ACD757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+--/DATA/               Top-level data directory                           </w:t>
      </w:r>
    </w:p>
    <w:p w14:paraId="571FAB4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      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</w:t>
      </w:r>
    </w:p>
    <w:p w14:paraId="74FB596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--DATAINFO.TXT        Description of /DATA/ sub-directory              </w:t>
      </w:r>
    </w:p>
    <w:p w14:paraId="69A09EC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--/TNF/               Sub-directories of data with tracking files      </w:t>
      </w:r>
    </w:p>
    <w:p w14:paraId="51F714B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|      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</w:t>
      </w:r>
    </w:p>
    <w:p w14:paraId="0EE2E96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|</w:t>
      </w:r>
      <w:proofErr w:type="gramEnd"/>
      <w:r w:rsidRPr="0045445A">
        <w:rPr>
          <w:rFonts w:cs="Courier New"/>
          <w:sz w:val="20"/>
          <w:szCs w:val="20"/>
        </w:rPr>
        <w:t xml:space="preserve">  +-- *.LBL             Data product PDS labels                        </w:t>
      </w:r>
    </w:p>
    <w:p w14:paraId="3220F95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|</w:t>
      </w:r>
      <w:proofErr w:type="gramEnd"/>
      <w:r w:rsidRPr="0045445A">
        <w:rPr>
          <w:rFonts w:cs="Courier New"/>
          <w:sz w:val="20"/>
          <w:szCs w:val="20"/>
        </w:rPr>
        <w:t xml:space="preserve">  +-- *.*               Tracking data products                         </w:t>
      </w:r>
    </w:p>
    <w:p w14:paraId="360A988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                                  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4F89908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--/YYYYMMDD_MET/      Sub-directories of /DATA/ containing data files  </w:t>
      </w:r>
    </w:p>
    <w:p w14:paraId="6B79D0E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|                                                                    </w:t>
      </w:r>
    </w:p>
    <w:p w14:paraId="3B4FE331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+-- *.LBL             Data product PDS labels                        </w:t>
      </w:r>
    </w:p>
    <w:p w14:paraId="02CBAE5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+-- *.FIT             Data product data files (FITS format)          </w:t>
      </w:r>
    </w:p>
    <w:p w14:paraId="5AEBE36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                                                                     </w:t>
      </w:r>
    </w:p>
    <w:p w14:paraId="2680795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+--/DOCUMENT/           Directory containing dataset-related documents.    </w:t>
      </w:r>
    </w:p>
    <w:p w14:paraId="29BB8D3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      </w:t>
      </w:r>
      <w:r w:rsidRPr="0045445A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1B2560EF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/AAA_GENERIC_README/  Sub-directory of pointers to more             </w:t>
      </w:r>
    </w:p>
    <w:p w14:paraId="04045E2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|</w:t>
      </w:r>
      <w:proofErr w:type="gramEnd"/>
      <w:r w:rsidRPr="0045445A">
        <w:rPr>
          <w:rFonts w:cs="Courier New"/>
          <w:sz w:val="20"/>
          <w:szCs w:val="20"/>
        </w:rPr>
        <w:t xml:space="preserve">   |                     information about NH data sets                </w:t>
      </w:r>
    </w:p>
    <w:p w14:paraId="369CFA4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|     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</w:t>
      </w:r>
    </w:p>
    <w:p w14:paraId="3F393B4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|</w:t>
      </w:r>
      <w:proofErr w:type="gramEnd"/>
      <w:r w:rsidRPr="0045445A">
        <w:rPr>
          <w:rFonts w:cs="Courier New"/>
          <w:sz w:val="20"/>
          <w:szCs w:val="20"/>
        </w:rPr>
        <w:t xml:space="preserve">   +-- AAARINFO.TXT        Description of files in this sub-directory  </w:t>
      </w:r>
    </w:p>
    <w:p w14:paraId="11A4A87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|</w:t>
      </w:r>
      <w:proofErr w:type="gramEnd"/>
      <w:r w:rsidRPr="0045445A">
        <w:rPr>
          <w:rFonts w:cs="Courier New"/>
          <w:sz w:val="20"/>
          <w:szCs w:val="20"/>
        </w:rPr>
        <w:t xml:space="preserve">   +-- *.*                 Pointers to more information                </w:t>
      </w:r>
    </w:p>
    <w:p w14:paraId="74E0304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      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</w:t>
      </w:r>
    </w:p>
    <w:p w14:paraId="57A9EDF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AAREADME_BU.TXT    A backup of the top-level /AAREADME.TXT file     </w:t>
      </w:r>
    </w:p>
    <w:p w14:paraId="2D1AD71A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DOCINFO.TXT        Description of files in the DOCUMENT directory.  </w:t>
      </w:r>
    </w:p>
    <w:p w14:paraId="79BAC70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*.*                Documentation files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0D72356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                                                                    </w:t>
      </w:r>
    </w:p>
    <w:p w14:paraId="7178875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--/SAMPLES/           Sub-directory containing data samples            </w:t>
      </w:r>
    </w:p>
    <w:p w14:paraId="37EDE2C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|                                                                    </w:t>
      </w:r>
    </w:p>
    <w:p w14:paraId="3C22175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|</w:t>
      </w:r>
      <w:proofErr w:type="gramEnd"/>
      <w:r w:rsidRPr="0045445A">
        <w:rPr>
          <w:rFonts w:cs="Courier New"/>
          <w:sz w:val="20"/>
          <w:szCs w:val="20"/>
        </w:rPr>
        <w:t xml:space="preserve">  +-- SAMPINFO.TXT      Description of files in the SAMPLES dir.       </w:t>
      </w:r>
    </w:p>
    <w:p w14:paraId="02E6CBD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|</w:t>
      </w:r>
      <w:proofErr w:type="gramEnd"/>
      <w:r w:rsidRPr="0045445A">
        <w:rPr>
          <w:rFonts w:cs="Courier New"/>
          <w:sz w:val="20"/>
          <w:szCs w:val="20"/>
        </w:rPr>
        <w:t xml:space="preserve">  +-- *.*               Data sample files and documentation            </w:t>
      </w:r>
    </w:p>
    <w:p w14:paraId="6B26990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                                                                    </w:t>
      </w:r>
    </w:p>
    <w:p w14:paraId="42CA4611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/*/   </w:t>
      </w:r>
      <w:r w:rsidRPr="0045445A">
        <w:rPr>
          <w:rFonts w:cs="Courier New"/>
          <w:sz w:val="20"/>
          <w:szCs w:val="20"/>
        </w:rPr>
        <w:t xml:space="preserve">             Additional documentation sub-directories         </w:t>
      </w:r>
    </w:p>
    <w:p w14:paraId="64EEC98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|                   - Not present in all data sets                   </w:t>
      </w:r>
    </w:p>
    <w:p w14:paraId="37B6013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|                                                                    </w:t>
      </w:r>
    </w:p>
    <w:p w14:paraId="5C5A0F5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+-- </w:t>
      </w:r>
      <w:proofErr w:type="gramStart"/>
      <w:r w:rsidRPr="0045445A">
        <w:rPr>
          <w:rFonts w:cs="Courier New"/>
          <w:sz w:val="20"/>
          <w:szCs w:val="20"/>
        </w:rPr>
        <w:t>*.*</w:t>
      </w:r>
      <w:proofErr w:type="gramEnd"/>
      <w:r w:rsidRPr="0045445A">
        <w:rPr>
          <w:rFonts w:cs="Courier New"/>
          <w:sz w:val="20"/>
          <w:szCs w:val="20"/>
        </w:rPr>
        <w:t xml:space="preserve">               A</w:t>
      </w:r>
      <w:r w:rsidRPr="0045445A">
        <w:rPr>
          <w:rFonts w:cs="Courier New"/>
          <w:sz w:val="20"/>
          <w:szCs w:val="20"/>
        </w:rPr>
        <w:t xml:space="preserve">dditional documentation files                 </w:t>
      </w:r>
    </w:p>
    <w:p w14:paraId="060AA34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                                                                     </w:t>
      </w:r>
    </w:p>
    <w:p w14:paraId="61273A4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+-- ERRATA.TXT        Documentation of errors discovered post-delivery     </w:t>
      </w:r>
    </w:p>
    <w:p w14:paraId="38F495CF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                - ERRATA.TXT is not pre</w:t>
      </w:r>
      <w:r w:rsidRPr="0045445A">
        <w:rPr>
          <w:rFonts w:cs="Courier New"/>
          <w:sz w:val="20"/>
          <w:szCs w:val="20"/>
        </w:rPr>
        <w:t xml:space="preserve">sent in all data sets         </w:t>
      </w:r>
    </w:p>
    <w:p w14:paraId="1A23E70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                                                                     </w:t>
      </w:r>
    </w:p>
    <w:p w14:paraId="6E623C7F" w14:textId="0CA97ED9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+--/EXTRAS/             Top-level directory containing </w:t>
      </w:r>
      <w:ins w:id="30" w:author="Microsoft Office User" w:date="2017-03-14T16:44:00Z">
        <w:r>
          <w:rPr>
            <w:rFonts w:cs="Courier New"/>
            <w:sz w:val="20"/>
            <w:szCs w:val="20"/>
          </w:rPr>
          <w:t>optional</w:t>
        </w:r>
      </w:ins>
      <w:del w:id="31" w:author="Microsoft Office User" w:date="2017-03-14T16:44:00Z">
        <w:r w:rsidRPr="0045445A" w:rsidDel="0037485B">
          <w:rPr>
            <w:rFonts w:cs="Courier New"/>
            <w:sz w:val="20"/>
            <w:szCs w:val="20"/>
          </w:rPr>
          <w:delText>e</w:delText>
        </w:r>
        <w:r w:rsidRPr="0045445A" w:rsidDel="0037485B">
          <w:rPr>
            <w:rFonts w:cs="Courier New"/>
            <w:sz w:val="20"/>
            <w:szCs w:val="20"/>
          </w:rPr>
          <w:delText>x</w:delText>
        </w:r>
        <w:r w:rsidRPr="0045445A" w:rsidDel="0037485B">
          <w:rPr>
            <w:rFonts w:cs="Courier New"/>
            <w:sz w:val="20"/>
            <w:szCs w:val="20"/>
          </w:rPr>
          <w:delText>t</w:delText>
        </w:r>
        <w:r w:rsidRPr="0045445A" w:rsidDel="0037485B">
          <w:rPr>
            <w:rFonts w:cs="Courier New"/>
            <w:sz w:val="20"/>
            <w:szCs w:val="20"/>
          </w:rPr>
          <w:delText>r</w:delText>
        </w:r>
        <w:r w:rsidRPr="0045445A" w:rsidDel="0037485B">
          <w:rPr>
            <w:rFonts w:cs="Courier New"/>
            <w:sz w:val="20"/>
            <w:szCs w:val="20"/>
          </w:rPr>
          <w:delText>a</w:delText>
        </w:r>
      </w:del>
      <w:r w:rsidRPr="0045445A">
        <w:rPr>
          <w:rFonts w:cs="Courier New"/>
          <w:sz w:val="20"/>
          <w:szCs w:val="20"/>
        </w:rPr>
        <w:t xml:space="preserve"> files      </w:t>
      </w:r>
      <w:bookmarkStart w:id="32" w:name="_GoBack"/>
      <w:bookmarkEnd w:id="32"/>
      <w:del w:id="33" w:author="Microsoft Office User" w:date="2017-03-14T16:44:00Z">
        <w:r w:rsidRPr="0045445A" w:rsidDel="0037485B">
          <w:rPr>
            <w:rFonts w:cs="Courier New"/>
            <w:sz w:val="20"/>
            <w:szCs w:val="20"/>
          </w:rPr>
          <w:delText xml:space="preserve"> </w:delText>
        </w:r>
        <w:r w:rsidRPr="0045445A" w:rsidDel="0037485B">
          <w:rPr>
            <w:rFonts w:cs="Courier New"/>
            <w:sz w:val="20"/>
            <w:szCs w:val="20"/>
          </w:rPr>
          <w:delText xml:space="preserve"> </w:delText>
        </w:r>
        <w:r w:rsidRPr="0045445A" w:rsidDel="0037485B">
          <w:rPr>
            <w:rFonts w:cs="Courier New"/>
            <w:sz w:val="20"/>
            <w:szCs w:val="20"/>
          </w:rPr>
          <w:delText xml:space="preserve"> </w:delText>
        </w:r>
      </w:del>
    </w:p>
    <w:p w14:paraId="49B7CF3E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                                  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2B96682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EXTRAINFO.TXT      Description of files in the EXTRAS/ directory    </w:t>
      </w:r>
    </w:p>
    <w:p w14:paraId="44263F7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*.*                EXTRAS/ files                                    </w:t>
      </w:r>
    </w:p>
    <w:p w14:paraId="0A5E756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                                                                     </w:t>
      </w:r>
    </w:p>
    <w:p w14:paraId="64CAC5D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+--/INDEX/              Directory containing index files.                  </w:t>
      </w:r>
    </w:p>
    <w:p w14:paraId="52147F4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|                                                                       </w:t>
      </w:r>
    </w:p>
    <w:p w14:paraId="7763AD24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INDXINFO.TXT       Description of files in the INDEX directory      </w:t>
      </w:r>
    </w:p>
    <w:p w14:paraId="45F642E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</w:t>
      </w:r>
      <w:proofErr w:type="gramStart"/>
      <w:r w:rsidRPr="0045445A">
        <w:rPr>
          <w:rFonts w:cs="Courier New"/>
          <w:sz w:val="20"/>
          <w:szCs w:val="20"/>
        </w:rPr>
        <w:t>|  +</w:t>
      </w:r>
      <w:proofErr w:type="gramEnd"/>
      <w:r w:rsidRPr="0045445A">
        <w:rPr>
          <w:rFonts w:cs="Courier New"/>
          <w:sz w:val="20"/>
          <w:szCs w:val="20"/>
        </w:rPr>
        <w:t xml:space="preserve">-- *.*   </w:t>
      </w:r>
      <w:r w:rsidRPr="0045445A">
        <w:rPr>
          <w:rFonts w:cs="Courier New"/>
          <w:sz w:val="20"/>
          <w:szCs w:val="20"/>
        </w:rPr>
        <w:t xml:space="preserve">             Index files and labels                           </w:t>
      </w:r>
    </w:p>
    <w:p w14:paraId="137259E3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|                                                                          </w:t>
      </w:r>
    </w:p>
    <w:p w14:paraId="24EF208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+-- VOLDESC.CAT       Description of the logical contents of this volume.  </w:t>
      </w:r>
    </w:p>
    <w:p w14:paraId="04BE897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</w:t>
      </w:r>
    </w:p>
    <w:p w14:paraId="1CAC989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465893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Whom to Contact for Information                                               </w:t>
      </w:r>
    </w:p>
    <w:p w14:paraId="664E69C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===============================                 </w:t>
      </w:r>
      <w:r w:rsidRPr="0045445A">
        <w:rPr>
          <w:rFonts w:cs="Courier New"/>
          <w:sz w:val="20"/>
          <w:szCs w:val="20"/>
        </w:rPr>
        <w:t xml:space="preserve">                              </w:t>
      </w:r>
    </w:p>
    <w:p w14:paraId="693C22B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430C0418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New Horizons REX Principal Investigator:                                   </w:t>
      </w:r>
    </w:p>
    <w:p w14:paraId="3F05E91B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p w14:paraId="60CC893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Len Tyler                                                               </w:t>
      </w:r>
    </w:p>
    <w:p w14:paraId="21B93670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596A1B49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David Packard Building - Room 331 (MC 9515)                             </w:t>
      </w:r>
    </w:p>
    <w:p w14:paraId="56A5ACF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350 Serra Mall                                                          </w:t>
      </w:r>
    </w:p>
    <w:p w14:paraId="2CEA4E3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Stanford, CA   94305-4020                                               </w:t>
      </w:r>
    </w:p>
    <w:p w14:paraId="33C7417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USA                                                                     </w:t>
      </w:r>
    </w:p>
    <w:p w14:paraId="7E272F8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</w:t>
      </w:r>
      <w:r w:rsidRPr="0045445A">
        <w:rPr>
          <w:rFonts w:cs="Courier New"/>
          <w:sz w:val="20"/>
          <w:szCs w:val="20"/>
        </w:rPr>
        <w:t xml:space="preserve">                                                              </w:t>
      </w:r>
    </w:p>
    <w:p w14:paraId="4056F17C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New Horizons Science Operations Center (SOC):                              </w:t>
      </w:r>
    </w:p>
    <w:p w14:paraId="627AF8B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22A54A9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Tiffany Finley            </w:t>
      </w:r>
      <w:r w:rsidRPr="0045445A">
        <w:rPr>
          <w:rFonts w:cs="Courier New"/>
          <w:sz w:val="20"/>
          <w:szCs w:val="20"/>
        </w:rPr>
        <w:t xml:space="preserve">                                              </w:t>
      </w:r>
    </w:p>
    <w:p w14:paraId="3A2A89B2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                                                                        </w:t>
      </w:r>
    </w:p>
    <w:p w14:paraId="0CF15685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Southwest Research Institute (SWRI)                                     </w:t>
      </w:r>
    </w:p>
    <w:p w14:paraId="2190F287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Department of Space Operations            </w:t>
      </w:r>
      <w:r w:rsidRPr="0045445A">
        <w:rPr>
          <w:rFonts w:cs="Courier New"/>
          <w:sz w:val="20"/>
          <w:szCs w:val="20"/>
        </w:rPr>
        <w:t xml:space="preserve">                              </w:t>
      </w:r>
    </w:p>
    <w:p w14:paraId="50B4E016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1050 Walnut Street, Suite 400                                           </w:t>
      </w:r>
    </w:p>
    <w:p w14:paraId="46058AED" w14:textId="77777777" w:rsidR="00000000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Boulder, CO   80302                                                     </w:t>
      </w:r>
    </w:p>
    <w:p w14:paraId="5DAF8541" w14:textId="77777777" w:rsidR="00B763DF" w:rsidRPr="0045445A" w:rsidRDefault="0037485B" w:rsidP="00B763DF">
      <w:pPr>
        <w:pStyle w:val="PlainText"/>
        <w:rPr>
          <w:rFonts w:cs="Courier New"/>
          <w:sz w:val="20"/>
          <w:szCs w:val="20"/>
        </w:rPr>
      </w:pPr>
      <w:r w:rsidRPr="0045445A">
        <w:rPr>
          <w:rFonts w:cs="Courier New"/>
          <w:sz w:val="20"/>
          <w:szCs w:val="20"/>
        </w:rPr>
        <w:t xml:space="preserve">      USA                                                       </w:t>
      </w:r>
      <w:r w:rsidRPr="0045445A">
        <w:rPr>
          <w:rFonts w:cs="Courier New"/>
          <w:sz w:val="20"/>
          <w:szCs w:val="20"/>
        </w:rPr>
        <w:t xml:space="preserve">              </w:t>
      </w:r>
    </w:p>
    <w:sectPr w:rsidR="00B763DF" w:rsidRPr="0045445A" w:rsidSect="00B763DF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7" w:author="Microsoft Office User" w:date="2017-03-14T16:40:00Z" w:initials="Office">
    <w:p w14:paraId="13CD066B" w14:textId="1B9AECDA" w:rsidR="0037485B" w:rsidRDefault="0037485B">
      <w:pPr>
        <w:pStyle w:val="CommentText"/>
      </w:pPr>
      <w:r>
        <w:rPr>
          <w:rStyle w:val="CommentReference"/>
        </w:rPr>
        <w:annotationRef/>
      </w:r>
      <w:r>
        <w:t>Paragraph is confusing; text on previous page said very little data set-specific detail is provided here, so drop the attempt.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CD06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FD"/>
    <w:rsid w:val="000D44BE"/>
    <w:rsid w:val="0014149A"/>
    <w:rsid w:val="0037485B"/>
    <w:rsid w:val="0045445A"/>
    <w:rsid w:val="005D21FD"/>
    <w:rsid w:val="00B763DF"/>
    <w:rsid w:val="00ED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B8E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763D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63DF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8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8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48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8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8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8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8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comments" Target="comments.xml"/><Relationship Id="rId5" Type="http://schemas.microsoft.com/office/2011/relationships/commentsExtended" Target="commentsExtended.xml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2646</Words>
  <Characters>15083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2017-03-14T23:37:00Z</dcterms:created>
  <dcterms:modified xsi:type="dcterms:W3CDTF">2017-03-14T23:45:00Z</dcterms:modified>
</cp:coreProperties>
</file>