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204B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PDS_VERSION_ID            = PDS3                                              </w:t>
      </w:r>
    </w:p>
    <w:p w14:paraId="1ECA9EB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LABEL_REVISION_NOTE       = "                                                 </w:t>
      </w:r>
    </w:p>
    <w:p w14:paraId="5E37B6F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2006-12-27 </w:t>
      </w:r>
      <w:proofErr w:type="spellStart"/>
      <w:proofErr w:type="gramStart"/>
      <w:r w:rsidRPr="00131115">
        <w:rPr>
          <w:rFonts w:cs="Courier New"/>
          <w:sz w:val="20"/>
          <w:szCs w:val="20"/>
        </w:rPr>
        <w:t>SOC:Carcich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 Initial version;                                    </w:t>
      </w:r>
    </w:p>
    <w:p w14:paraId="1A72C51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2007-06-30 </w:t>
      </w:r>
      <w:proofErr w:type="spellStart"/>
      <w:proofErr w:type="gramStart"/>
      <w:r w:rsidRPr="00131115">
        <w:rPr>
          <w:rFonts w:cs="Courier New"/>
          <w:sz w:val="20"/>
          <w:szCs w:val="20"/>
        </w:rPr>
        <w:t>SOC:Carcich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 Copied DSN info from dataset                        </w:t>
      </w:r>
    </w:p>
    <w:p w14:paraId="40001FB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CO-SS-RSS-1-SCC2-V1.0                             </w:t>
      </w:r>
    </w:p>
    <w:p w14:paraId="5FCE25F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on PDS Atmospheres Sub-node for NH archive          </w:t>
      </w:r>
    </w:p>
    <w:p w14:paraId="0294720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2007-06-30 </w:t>
      </w:r>
      <w:proofErr w:type="spellStart"/>
      <w:proofErr w:type="gramStart"/>
      <w:r w:rsidRPr="00131115">
        <w:rPr>
          <w:rFonts w:cs="Courier New"/>
          <w:sz w:val="20"/>
          <w:szCs w:val="20"/>
        </w:rPr>
        <w:t>SOC:Carcich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 </w:t>
      </w:r>
      <w:proofErr w:type="spellStart"/>
      <w:r w:rsidRPr="00131115">
        <w:rPr>
          <w:rFonts w:cs="Courier New"/>
          <w:sz w:val="20"/>
          <w:szCs w:val="20"/>
        </w:rPr>
        <w:t>Misc</w:t>
      </w:r>
      <w:proofErr w:type="spellEnd"/>
      <w:r w:rsidRPr="00131115">
        <w:rPr>
          <w:rFonts w:cs="Courier New"/>
          <w:sz w:val="20"/>
          <w:szCs w:val="20"/>
        </w:rPr>
        <w:t xml:space="preserve"> fixes                                          </w:t>
      </w:r>
    </w:p>
    <w:p w14:paraId="13E7D1A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2014-07-03 </w:t>
      </w:r>
      <w:proofErr w:type="spellStart"/>
      <w:proofErr w:type="gramStart"/>
      <w:r w:rsidRPr="00131115">
        <w:rPr>
          <w:rFonts w:cs="Courier New"/>
          <w:sz w:val="20"/>
          <w:szCs w:val="20"/>
        </w:rPr>
        <w:t>SOC:Carcich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 Modified more recent DSN text                       </w:t>
      </w:r>
    </w:p>
    <w:p w14:paraId="3F62123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2014-07-03 </w:t>
      </w:r>
      <w:proofErr w:type="spellStart"/>
      <w:proofErr w:type="gramStart"/>
      <w:r w:rsidRPr="00131115">
        <w:rPr>
          <w:rFonts w:cs="Courier New"/>
          <w:sz w:val="20"/>
          <w:szCs w:val="20"/>
        </w:rPr>
        <w:t>SOC:Carcich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 Re-wrote many sections.                             </w:t>
      </w:r>
    </w:p>
    <w:p w14:paraId="3060A03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2014-08-08 </w:t>
      </w:r>
      <w:proofErr w:type="spellStart"/>
      <w:proofErr w:type="gramStart"/>
      <w:r w:rsidRPr="00131115">
        <w:rPr>
          <w:rFonts w:cs="Courier New"/>
          <w:sz w:val="20"/>
          <w:szCs w:val="20"/>
        </w:rPr>
        <w:t>PDS:Simpson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 Streamlined and updated for REX.                    </w:t>
      </w:r>
    </w:p>
    <w:p w14:paraId="05EF439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2014-10-31 </w:t>
      </w:r>
      <w:proofErr w:type="spellStart"/>
      <w:proofErr w:type="gramStart"/>
      <w:r w:rsidRPr="00131115">
        <w:rPr>
          <w:rFonts w:cs="Courier New"/>
          <w:sz w:val="20"/>
          <w:szCs w:val="20"/>
        </w:rPr>
        <w:t>SOC:Carcich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 Many more tweak to resolve liens from review        </w:t>
      </w:r>
    </w:p>
    <w:p w14:paraId="470090A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2016-07-31 </w:t>
      </w:r>
      <w:proofErr w:type="spellStart"/>
      <w:proofErr w:type="gramStart"/>
      <w:r w:rsidRPr="00131115">
        <w:rPr>
          <w:rFonts w:cs="Courier New"/>
          <w:sz w:val="20"/>
          <w:szCs w:val="20"/>
        </w:rPr>
        <w:t>SOC:Carcich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 Added DSS 35 and DSS 36 per liens from review       </w:t>
      </w:r>
    </w:p>
    <w:p w14:paraId="7BBA5B9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2016-10-31 </w:t>
      </w:r>
      <w:proofErr w:type="spellStart"/>
      <w:proofErr w:type="gramStart"/>
      <w:r w:rsidRPr="00131115">
        <w:rPr>
          <w:rFonts w:cs="Courier New"/>
          <w:sz w:val="20"/>
          <w:szCs w:val="20"/>
        </w:rPr>
        <w:t>SOC:Carcich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 Resolve liens from 2016-05 review                   </w:t>
      </w:r>
    </w:p>
    <w:p w14:paraId="3758928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2016-12-06 </w:t>
      </w:r>
      <w:proofErr w:type="spellStart"/>
      <w:proofErr w:type="gramStart"/>
      <w:r w:rsidRPr="00131115">
        <w:rPr>
          <w:rFonts w:cs="Courier New"/>
          <w:sz w:val="20"/>
          <w:szCs w:val="20"/>
        </w:rPr>
        <w:t>SOC:Carcich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 Remove unused references.                           </w:t>
      </w:r>
    </w:p>
    <w:p w14:paraId="5BFA742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"                                                                           </w:t>
      </w:r>
    </w:p>
    <w:p w14:paraId="3246C29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RECORD_TYPE               = STREAM                                            </w:t>
      </w:r>
    </w:p>
    <w:p w14:paraId="5FA45DE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FB2ECC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OBJECT                    = INSTRUMENT                                        </w:t>
      </w:r>
    </w:p>
    <w:p w14:paraId="4E31D51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INSTRUMENT_HOST_ID      = "NH"                                              </w:t>
      </w:r>
    </w:p>
    <w:p w14:paraId="68C9EFC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INSTRUMENT_ID           = "REX"                                             </w:t>
      </w:r>
    </w:p>
    <w:p w14:paraId="25FFDC1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3AB266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OBJECT                  = INSTRUMENT_INFORMATION                            </w:t>
      </w:r>
    </w:p>
    <w:p w14:paraId="37EE667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INSTRUMENT_NAME       = "RADIO SCIENCE EXPERIMENT"                        </w:t>
      </w:r>
    </w:p>
    <w:p w14:paraId="4FDE8E0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INSTRUMENT_TYPE       = "RADIO SCIENCE"                                   </w:t>
      </w:r>
    </w:p>
    <w:p w14:paraId="27FC248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INSTRUMENT_DESC       = "                                                 </w:t>
      </w:r>
    </w:p>
    <w:p w14:paraId="0F11EB1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D73C27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########################################################################      </w:t>
      </w:r>
    </w:p>
    <w:p w14:paraId="1CF8408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########################################################################      </w:t>
      </w:r>
    </w:p>
    <w:p w14:paraId="7AD020B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REQUIRED UNDERSTANDING:  THE REX AND THE NEW HORIZONS (NH) REGENERATIVE       </w:t>
      </w:r>
    </w:p>
    <w:p w14:paraId="1D848DC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RANGING TRACKER [DEBOLTETAL2005] ARE                                          </w:t>
      </w:r>
    </w:p>
    <w:p w14:paraId="0140289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56126A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*****SEPARATE***** AND *****INDEPENDENT*****                               </w:t>
      </w:r>
    </w:p>
    <w:p w14:paraId="4B13D42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2BF474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SUBSYSTEMS THAT BOTH USE THE RADIO FREQUENCY (RF) AND TELECOMMUNICATIONS      </w:t>
      </w:r>
    </w:p>
    <w:p w14:paraId="0F1D71A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SUBSYSTEMS.  TRACKING DATA WILL NOT BE ARCHIVED IN REX DATA SETS.             </w:t>
      </w:r>
    </w:p>
    <w:p w14:paraId="779E538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########################################################################      </w:t>
      </w:r>
    </w:p>
    <w:p w14:paraId="0FF875C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########################################################################      </w:t>
      </w:r>
    </w:p>
    <w:p w14:paraId="49CA610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3F9234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########################################################################      </w:t>
      </w:r>
    </w:p>
    <w:p w14:paraId="37CC586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########################################################################      </w:t>
      </w:r>
    </w:p>
    <w:p w14:paraId="3568450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REQUIRED READING:                                                             </w:t>
      </w:r>
    </w:p>
    <w:p w14:paraId="7C2C0C2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 Tyler et al. (2008) [TYLERETAL2008]                                         </w:t>
      </w:r>
    </w:p>
    <w:p w14:paraId="40DC323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########################################################################      </w:t>
      </w:r>
    </w:p>
    <w:p w14:paraId="5A7FBC1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########################################################################      </w:t>
      </w:r>
    </w:p>
    <w:p w14:paraId="716013E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DE8525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The REX &amp; DSN descriptions were adapted from [DEBOLTETAL2005],          </w:t>
      </w:r>
    </w:p>
    <w:p w14:paraId="24AADFB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from [DEBOYETAL2004], from [TYLERETAL2008], from PDS dataset            </w:t>
      </w:r>
    </w:p>
    <w:p w14:paraId="4A54633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CO-SS-RSS-1-SCC2-V1.0 at the PDS Atmospheres sub-node, and from         </w:t>
      </w:r>
    </w:p>
    <w:p w14:paraId="226F0D9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the New Horizons website.                                               </w:t>
      </w:r>
    </w:p>
    <w:p w14:paraId="196A620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13F9B8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03D927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INSTRUMENT OVERVIEW                                                           </w:t>
      </w:r>
    </w:p>
    <w:p w14:paraId="7528703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===================                                                           </w:t>
      </w:r>
    </w:p>
    <w:p w14:paraId="2B66B6E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E84186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REX requires the coordinated use of Earth-based transmitters and the New      </w:t>
      </w:r>
    </w:p>
    <w:p w14:paraId="4CAA239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Horizons receiver.  The Earth-based 'Ground Element' is made up of the Deep   </w:t>
      </w:r>
    </w:p>
    <w:p w14:paraId="3624BD8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Space Network (DSN) hardware and operations facilities that support the New   </w:t>
      </w:r>
    </w:p>
    <w:p w14:paraId="3A871A0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Horizons (NH) mission.  The 'Flight Element' includes the 2.1 m spacecraft    </w:t>
      </w:r>
    </w:p>
    <w:p w14:paraId="6BFDD39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high-gain antenna (HGA) and the NH radio receiver that has a REX-specific     </w:t>
      </w:r>
    </w:p>
    <w:p w14:paraId="03ABDE7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signal processing board, which sends its output to spacecraft data storage.   </w:t>
      </w:r>
    </w:p>
    <w:p w14:paraId="738155B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3C21DF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903F6C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Scientific Objectives - REX                                                   </w:t>
      </w:r>
    </w:p>
    <w:p w14:paraId="781F01A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                                                                      </w:t>
      </w:r>
    </w:p>
    <w:p w14:paraId="588FBAA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CF7DE0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primary purpose of the REX system was to investigate open questions       </w:t>
      </w:r>
    </w:p>
    <w:p w14:paraId="6C0C773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regarding atmospheric and ionospheric structure, surface conditions, and      </w:t>
      </w:r>
    </w:p>
    <w:p w14:paraId="35469BA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planetary radii of both Pluto and Charon.                                     </w:t>
      </w:r>
    </w:p>
    <w:p w14:paraId="70CE165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D3B8B5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REX encounter with the Pluto system was focused on </w:t>
      </w:r>
      <w:proofErr w:type="spellStart"/>
      <w:r w:rsidRPr="00131115">
        <w:rPr>
          <w:rFonts w:cs="Courier New"/>
          <w:sz w:val="20"/>
          <w:szCs w:val="20"/>
        </w:rPr>
        <w:t>occultations</w:t>
      </w:r>
      <w:proofErr w:type="spellEnd"/>
      <w:r w:rsidRPr="00131115">
        <w:rPr>
          <w:rFonts w:cs="Courier New"/>
          <w:sz w:val="20"/>
          <w:szCs w:val="20"/>
        </w:rPr>
        <w:t xml:space="preserve">, by Pluto </w:t>
      </w:r>
    </w:p>
    <w:p w14:paraId="605DD8D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and Charon, of an Earth-based, uplink radio signal.  The New Horizons HGA     </w:t>
      </w:r>
    </w:p>
    <w:p w14:paraId="0B5434C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remained pointed toward Earth for the duration of the occultation events,     </w:t>
      </w:r>
    </w:p>
    <w:p w14:paraId="38788DA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beginning and ending with the line-of-sight to Earth well above any           </w:t>
      </w:r>
    </w:p>
    <w:p w14:paraId="03DE383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anticipated sensible atmosphere or ionosphere.  This arrangement              </w:t>
      </w:r>
    </w:p>
    <w:p w14:paraId="7F1EC6C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set up three investigations at each occultation, plus a fourth gravity        </w:t>
      </w:r>
    </w:p>
    <w:p w14:paraId="5ABCC0B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investigation:                                                                </w:t>
      </w:r>
    </w:p>
    <w:p w14:paraId="163A399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2BF710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Investigation 1:  Atmosphere characterization or detection                    </w:t>
      </w:r>
    </w:p>
    <w:p w14:paraId="155EFA7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77BBB5E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73DE60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As the Earth-spacecraft line-of-sight passed through the atmosphere of Pluto, </w:t>
      </w:r>
    </w:p>
    <w:p w14:paraId="1CAECB0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there was a detectable shift in phase of the 7.2 GHz uplink signal as         </w:t>
      </w:r>
    </w:p>
    <w:p w14:paraId="78AE8FD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measured via the heterodyne-, </w:t>
      </w:r>
      <w:proofErr w:type="spellStart"/>
      <w:r w:rsidRPr="00131115">
        <w:rPr>
          <w:rFonts w:cs="Courier New"/>
          <w:sz w:val="20"/>
          <w:szCs w:val="20"/>
        </w:rPr>
        <w:t>downconversion</w:t>
      </w:r>
      <w:proofErr w:type="spellEnd"/>
      <w:r w:rsidRPr="00131115">
        <w:rPr>
          <w:rFonts w:cs="Courier New"/>
          <w:sz w:val="20"/>
          <w:szCs w:val="20"/>
        </w:rPr>
        <w:t xml:space="preserve">- and sampling-circuitry that     </w:t>
      </w:r>
    </w:p>
    <w:p w14:paraId="5BD1514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composes REX.  These occultation phase shifts provide opportunities for       </w:t>
      </w:r>
    </w:p>
    <w:p w14:paraId="0828A5F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characterization of Pluto's atmosphere and of a possibly sensible ionosphere; </w:t>
      </w:r>
    </w:p>
    <w:p w14:paraId="1A73573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 similar encounter allows a search for a sensible atmosphere and ionosphere  </w:t>
      </w:r>
    </w:p>
    <w:p w14:paraId="55E576B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of Charon.                                                                    </w:t>
      </w:r>
    </w:p>
    <w:p w14:paraId="5F089BA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849417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D60871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Investigation 2:  Diameter measurement                                        </w:t>
      </w:r>
    </w:p>
    <w:p w14:paraId="5B2B143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1EB31E7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8A422E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As the path of the signal approached the limb, there were predicable,         </w:t>
      </w:r>
    </w:p>
    <w:p w14:paraId="2BDAEA4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detectable changes in signal strength due to diffraction, allowing precise    </w:t>
      </w:r>
    </w:p>
    <w:p w14:paraId="085B80A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measurement of entry and exit events.  The time difference between the entry  </w:t>
      </w:r>
    </w:p>
    <w:p w14:paraId="3962BFF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and exit events, plus knowledge of Pluto-Charon, Earth, and spacecraft        </w:t>
      </w:r>
    </w:p>
    <w:p w14:paraId="1C6A220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ephemerides, provide the length of the occultation chords.                    </w:t>
      </w:r>
    </w:p>
    <w:p w14:paraId="2EA8E14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FD64B9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B1F871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Investigation 3:  Front and dark side thermal emission                        </w:t>
      </w:r>
    </w:p>
    <w:p w14:paraId="038DB0D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6DC68A0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4A987B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commentRangeStart w:id="0"/>
      <w:r w:rsidRPr="00131115">
        <w:rPr>
          <w:rFonts w:cs="Courier New"/>
          <w:sz w:val="20"/>
          <w:szCs w:val="20"/>
        </w:rPr>
        <w:t xml:space="preserve">Just before closest approach, the HGA boresight was swept across Pluto's      </w:t>
      </w:r>
    </w:p>
    <w:p w14:paraId="26C8E77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surface.  In one observation (DISKTHERM), the measurement was of sunlit       </w:t>
      </w:r>
    </w:p>
    <w:p w14:paraId="0465055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surface thermal emission.  In the others (THERMSCAN), 34m DSN antennas        </w:t>
      </w:r>
    </w:p>
    <w:p w14:paraId="328BBD0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radiated Right- and Left-Circular Polar 7.2GHz signals timed to arrive        </w:t>
      </w:r>
    </w:p>
    <w:p w14:paraId="35DF227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at Pluto during the observation.  The HGA measured the reflected signal,      </w:t>
      </w:r>
    </w:p>
    <w:p w14:paraId="4C38F05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making this a Bi-Static Radar (BSR) measurement; one scan was directed        </w:t>
      </w:r>
    </w:p>
    <w:p w14:paraId="3F680DC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at the specular reflection point; the other BSR measurement was aimed off     </w:t>
      </w:r>
    </w:p>
    <w:p w14:paraId="15E611B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of the Earth-Pluto-Spacecraft radio metric equator.                           </w:t>
      </w:r>
    </w:p>
    <w:p w14:paraId="3641913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C6BA8C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During each occultation (when the uplink signal from Earth was blocked),      </w:t>
      </w:r>
    </w:p>
    <w:p w14:paraId="1936483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REX made measurements of </w:t>
      </w:r>
      <w:proofErr w:type="spellStart"/>
      <w:r w:rsidRPr="00131115">
        <w:rPr>
          <w:rFonts w:cs="Courier New"/>
          <w:sz w:val="20"/>
          <w:szCs w:val="20"/>
        </w:rPr>
        <w:t>radiothermal</w:t>
      </w:r>
      <w:proofErr w:type="spellEnd"/>
      <w:r w:rsidRPr="00131115">
        <w:rPr>
          <w:rFonts w:cs="Courier New"/>
          <w:sz w:val="20"/>
          <w:szCs w:val="20"/>
        </w:rPr>
        <w:t xml:space="preserve"> emissions at 4.2 cm (7.2 GHz).          </w:t>
      </w:r>
    </w:p>
    <w:p w14:paraId="527E084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motion of the spacecraft caused the antenna beam to sweep across the      </w:t>
      </w:r>
    </w:p>
    <w:p w14:paraId="480F730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night side of Pluto and Charon while the pointing of the HGA remained fixed   </w:t>
      </w:r>
    </w:p>
    <w:p w14:paraId="13BC2C4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 the Earth direction.                                                       </w:t>
      </w:r>
    </w:p>
    <w:commentRangeEnd w:id="0"/>
    <w:p w14:paraId="34FB991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>
        <w:rPr>
          <w:rStyle w:val="CommentReference"/>
          <w:rFonts w:asciiTheme="minorHAnsi" w:hAnsiTheme="minorHAnsi"/>
        </w:rPr>
        <w:lastRenderedPageBreak/>
        <w:commentReference w:id="0"/>
      </w: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32D573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D77612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Investigation 4:  Individual body masses                                      </w:t>
      </w:r>
    </w:p>
    <w:p w14:paraId="17D6C0E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24B420F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D604CB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Away from the limbs and above any atmosphere, perturbations in the measured   </w:t>
      </w:r>
    </w:p>
    <w:p w14:paraId="626AC9F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uplink signal, caused by the gravitational attractions of Pluto and Charon    </w:t>
      </w:r>
    </w:p>
    <w:p w14:paraId="35D1D96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on the spacecraft, may be used to infer their individual masses.  However,    </w:t>
      </w:r>
    </w:p>
    <w:p w14:paraId="4E8DF66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reader should note that the proposed gravity investigation is beyond the  </w:t>
      </w:r>
    </w:p>
    <w:p w14:paraId="3732607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chosen scope of this data set, and no ranging data will be included here.     </w:t>
      </w:r>
    </w:p>
    <w:p w14:paraId="22AAFAD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466B70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commentRangeStart w:id="1"/>
      <w:r w:rsidRPr="00131115">
        <w:rPr>
          <w:rFonts w:cs="Courier New"/>
          <w:sz w:val="20"/>
          <w:szCs w:val="20"/>
        </w:rPr>
        <w:t xml:space="preserve">Those four investigation descriptions are greatly simplified; see             </w:t>
      </w:r>
    </w:p>
    <w:p w14:paraId="4388004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[TYLERETAL2008] for more detail.                                              </w:t>
      </w:r>
    </w:p>
    <w:commentRangeEnd w:id="1"/>
    <w:p w14:paraId="537F65E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>
        <w:rPr>
          <w:rStyle w:val="CommentReference"/>
          <w:rFonts w:asciiTheme="minorHAnsi" w:hAnsiTheme="minorHAnsi"/>
        </w:rPr>
        <w:commentReference w:id="1"/>
      </w: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9744A8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D5BABB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INSTRUMENT OVERVIEW - FLIGHT ELEMENT                                          </w:t>
      </w:r>
    </w:p>
    <w:p w14:paraId="20D7EF7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====================================                                          </w:t>
      </w:r>
    </w:p>
    <w:p w14:paraId="170B5DF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A2162A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On-board the NH spacecraft, hardware specific to REX are an analog-to-digital </w:t>
      </w:r>
    </w:p>
    <w:p w14:paraId="5DD1FC1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converter and the REX </w:t>
      </w:r>
      <w:proofErr w:type="spellStart"/>
      <w:r w:rsidRPr="00131115">
        <w:rPr>
          <w:rFonts w:cs="Courier New"/>
          <w:sz w:val="20"/>
          <w:szCs w:val="20"/>
        </w:rPr>
        <w:t>Actel</w:t>
      </w:r>
      <w:proofErr w:type="spellEnd"/>
      <w:r w:rsidRPr="00131115">
        <w:rPr>
          <w:rFonts w:cs="Courier New"/>
          <w:sz w:val="20"/>
          <w:szCs w:val="20"/>
        </w:rPr>
        <w:t xml:space="preserve"> Field-Programmable Gate Array (FPGA).  These are  </w:t>
      </w:r>
    </w:p>
    <w:p w14:paraId="5BC1591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on the </w:t>
      </w:r>
      <w:proofErr w:type="spellStart"/>
      <w:r w:rsidRPr="00131115">
        <w:rPr>
          <w:rFonts w:cs="Courier New"/>
          <w:sz w:val="20"/>
          <w:szCs w:val="20"/>
        </w:rPr>
        <w:t>Radiometrics</w:t>
      </w:r>
      <w:proofErr w:type="spellEnd"/>
      <w:r w:rsidRPr="00131115">
        <w:rPr>
          <w:rFonts w:cs="Courier New"/>
          <w:sz w:val="20"/>
          <w:szCs w:val="20"/>
        </w:rPr>
        <w:t xml:space="preserve"> card within the Integrated Electronics Module (IEM) that  </w:t>
      </w:r>
    </w:p>
    <w:p w14:paraId="2382E966" w14:textId="44C1084A" w:rsidR="00A16CF9" w:rsidRDefault="008B16F9" w:rsidP="00D77499">
      <w:pPr>
        <w:pStyle w:val="PlainText"/>
        <w:rPr>
          <w:ins w:id="2" w:author="Microsoft Office User" w:date="2017-03-14T17:32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is the NH transceiver [</w:t>
      </w:r>
      <w:proofErr w:type="gramStart"/>
      <w:r w:rsidRPr="00131115">
        <w:rPr>
          <w:rFonts w:cs="Courier New"/>
          <w:sz w:val="20"/>
          <w:szCs w:val="20"/>
        </w:rPr>
        <w:t>DEBOYETAL2004].</w:t>
      </w:r>
      <w:proofErr w:type="gramEnd"/>
      <w:r w:rsidRPr="00131115">
        <w:rPr>
          <w:rFonts w:cs="Courier New"/>
          <w:sz w:val="20"/>
          <w:szCs w:val="20"/>
        </w:rPr>
        <w:t xml:space="preserve">  </w:t>
      </w:r>
      <w:ins w:id="3" w:author="Microsoft Office User" w:date="2017-03-14T17:31:00Z">
        <w:r>
          <w:rPr>
            <w:rFonts w:cs="Courier New"/>
            <w:sz w:val="20"/>
            <w:szCs w:val="20"/>
          </w:rPr>
          <w:t>Since</w:t>
        </w:r>
      </w:ins>
      <w:del w:id="4" w:author="Microsoft Office User" w:date="2017-03-14T17:31:00Z">
        <w:r w:rsidRPr="00131115" w:rsidDel="008B16F9">
          <w:rPr>
            <w:rFonts w:cs="Courier New"/>
            <w:sz w:val="20"/>
            <w:szCs w:val="20"/>
          </w:rPr>
          <w:delText>N.B.</w:delText>
        </w:r>
      </w:del>
      <w:r w:rsidRPr="00131115">
        <w:rPr>
          <w:rFonts w:cs="Courier New"/>
          <w:sz w:val="20"/>
          <w:szCs w:val="20"/>
        </w:rPr>
        <w:t xml:space="preserve"> there are two redundan</w:t>
      </w:r>
      <w:del w:id="5" w:author="Microsoft Office User" w:date="2017-03-14T17:31:00Z">
        <w:r w:rsidRPr="00131115" w:rsidDel="008B16F9">
          <w:rPr>
            <w:rFonts w:cs="Courier New"/>
            <w:sz w:val="20"/>
            <w:szCs w:val="20"/>
          </w:rPr>
          <w:delText>c</w:delText>
        </w:r>
      </w:del>
      <w:r w:rsidRPr="00131115">
        <w:rPr>
          <w:rFonts w:cs="Courier New"/>
          <w:sz w:val="20"/>
          <w:szCs w:val="20"/>
        </w:rPr>
        <w:t>t IEMs</w:t>
      </w:r>
      <w:ins w:id="6" w:author="Microsoft Office User" w:date="2017-03-14T17:31:00Z">
        <w:r>
          <w:rPr>
            <w:rFonts w:cs="Courier New"/>
            <w:sz w:val="20"/>
            <w:szCs w:val="20"/>
          </w:rPr>
          <w:t>,</w:t>
        </w:r>
      </w:ins>
      <w:del w:id="7" w:author="Microsoft Office User" w:date="2017-03-14T17:31:00Z">
        <w:r w:rsidRPr="00131115" w:rsidDel="008B16F9">
          <w:rPr>
            <w:rFonts w:cs="Courier New"/>
            <w:sz w:val="20"/>
            <w:szCs w:val="20"/>
          </w:rPr>
          <w:delText>.</w:delText>
        </w:r>
      </w:del>
      <w:r w:rsidRPr="00131115">
        <w:rPr>
          <w:rFonts w:cs="Courier New"/>
          <w:sz w:val="20"/>
          <w:szCs w:val="20"/>
        </w:rPr>
        <w:t xml:space="preserve">   </w:t>
      </w:r>
    </w:p>
    <w:p w14:paraId="3C67D713" w14:textId="08E21E3A" w:rsidR="008B16F9" w:rsidRDefault="008B16F9" w:rsidP="00D77499">
      <w:pPr>
        <w:pStyle w:val="PlainText"/>
        <w:rPr>
          <w:ins w:id="8" w:author="Microsoft Office User" w:date="2017-03-14T17:32:00Z"/>
          <w:rFonts w:cs="Courier New"/>
          <w:sz w:val="20"/>
          <w:szCs w:val="20"/>
        </w:rPr>
      </w:pPr>
      <w:ins w:id="9" w:author="Microsoft Office User" w:date="2017-03-14T17:32:00Z">
        <w:r>
          <w:rPr>
            <w:rFonts w:cs="Courier New"/>
            <w:sz w:val="20"/>
            <w:szCs w:val="20"/>
          </w:rPr>
          <w:t>there are two REX units – sometimes designated Side A and Side B, or Channel A</w:t>
        </w:r>
      </w:ins>
    </w:p>
    <w:p w14:paraId="731F0A7C" w14:textId="65AE4F31" w:rsidR="00A16CF9" w:rsidRPr="00131115" w:rsidDel="008B16F9" w:rsidRDefault="008B16F9" w:rsidP="00D77499">
      <w:pPr>
        <w:pStyle w:val="PlainText"/>
        <w:rPr>
          <w:del w:id="10" w:author="Microsoft Office User" w:date="2017-03-14T17:33:00Z"/>
          <w:rFonts w:cs="Courier New"/>
          <w:sz w:val="20"/>
          <w:szCs w:val="20"/>
        </w:rPr>
      </w:pPr>
      <w:ins w:id="11" w:author="Microsoft Office User" w:date="2017-03-14T17:32:00Z">
        <w:r>
          <w:rPr>
            <w:rFonts w:cs="Courier New"/>
            <w:sz w:val="20"/>
            <w:szCs w:val="20"/>
          </w:rPr>
          <w:t>and Channel B.</w:t>
        </w:r>
      </w:ins>
      <w:r w:rsidRPr="00131115">
        <w:rPr>
          <w:rFonts w:cs="Courier New"/>
          <w:sz w:val="20"/>
          <w:szCs w:val="20"/>
        </w:rPr>
        <w:cr/>
      </w:r>
      <w:ins w:id="12" w:author="Microsoft Office User" w:date="2017-03-14T17:33:00Z">
        <w:r>
          <w:rPr>
            <w:rFonts w:cs="Courier New"/>
            <w:sz w:val="20"/>
            <w:szCs w:val="20"/>
          </w:rPr>
          <w:t xml:space="preserve"> </w:t>
        </w:r>
      </w:ins>
    </w:p>
    <w:p w14:paraId="0CD6C9C7" w14:textId="7386476B" w:rsidR="008B16F9" w:rsidRDefault="008B16F9" w:rsidP="00D77499">
      <w:pPr>
        <w:pStyle w:val="PlainText"/>
        <w:rPr>
          <w:ins w:id="13" w:author="Microsoft Office User" w:date="2017-03-14T17:33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Note </w:t>
      </w:r>
      <w:del w:id="14" w:author="Microsoft Office User" w:date="2017-03-14T17:33:00Z">
        <w:r w:rsidRPr="00131115" w:rsidDel="008B16F9">
          <w:rPr>
            <w:rFonts w:cs="Courier New"/>
            <w:sz w:val="20"/>
            <w:szCs w:val="20"/>
          </w:rPr>
          <w:delText xml:space="preserve">also </w:delText>
        </w:r>
      </w:del>
      <w:r w:rsidRPr="00131115">
        <w:rPr>
          <w:rFonts w:cs="Courier New"/>
          <w:sz w:val="20"/>
          <w:szCs w:val="20"/>
        </w:rPr>
        <w:t xml:space="preserve">that the word 'transceiver' is often used when </w:t>
      </w:r>
      <w:del w:id="15" w:author="Microsoft Office User" w:date="2017-03-14T17:33:00Z">
        <w:r w:rsidRPr="00131115" w:rsidDel="008B16F9">
          <w:rPr>
            <w:rFonts w:cs="Courier New"/>
            <w:sz w:val="20"/>
            <w:szCs w:val="20"/>
          </w:rPr>
          <w:delText>describin</w:delText>
        </w:r>
      </w:del>
      <w:ins w:id="16" w:author="Microsoft Office User" w:date="2017-03-14T17:33:00Z">
        <w:r>
          <w:rPr>
            <w:rFonts w:cs="Courier New"/>
            <w:sz w:val="20"/>
            <w:szCs w:val="20"/>
          </w:rPr>
          <w:t>describing</w:t>
        </w:r>
      </w:ins>
    </w:p>
    <w:p w14:paraId="7040AA12" w14:textId="2707A179" w:rsidR="00A16CF9" w:rsidRPr="00131115" w:rsidDel="008B16F9" w:rsidRDefault="008B16F9" w:rsidP="00D77499">
      <w:pPr>
        <w:pStyle w:val="PlainText"/>
        <w:rPr>
          <w:del w:id="17" w:author="Microsoft Office User" w:date="2017-03-14T17:34:00Z"/>
          <w:rFonts w:cs="Courier New"/>
          <w:sz w:val="20"/>
          <w:szCs w:val="20"/>
        </w:rPr>
      </w:pPr>
      <w:del w:id="18" w:author="Microsoft Office User" w:date="2017-03-14T17:34:00Z">
        <w:r w:rsidRPr="00131115" w:rsidDel="008B16F9">
          <w:rPr>
            <w:rFonts w:cs="Courier New"/>
            <w:sz w:val="20"/>
            <w:szCs w:val="20"/>
          </w:rPr>
          <w:delText xml:space="preserve">g </w:delText>
        </w:r>
      </w:del>
      <w:r w:rsidRPr="00131115">
        <w:rPr>
          <w:rFonts w:cs="Courier New"/>
          <w:sz w:val="20"/>
          <w:szCs w:val="20"/>
        </w:rPr>
        <w:t xml:space="preserve">REX </w:t>
      </w:r>
      <w:del w:id="19" w:author="Microsoft Office User" w:date="2017-03-14T17:34:00Z">
        <w:r w:rsidRPr="00131115" w:rsidDel="008B16F9">
          <w:rPr>
            <w:rFonts w:cs="Courier New"/>
            <w:sz w:val="20"/>
            <w:szCs w:val="20"/>
          </w:rPr>
          <w:delText xml:space="preserve">      </w:delText>
        </w:r>
      </w:del>
    </w:p>
    <w:p w14:paraId="016EC6E4" w14:textId="113229E9" w:rsidR="008B16F9" w:rsidRDefault="008B16F9" w:rsidP="00D77499">
      <w:pPr>
        <w:pStyle w:val="PlainText"/>
        <w:rPr>
          <w:ins w:id="20" w:author="Microsoft Office User" w:date="2017-03-14T17:34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operations, here and elsewhere, because the REX hardware receives its</w:t>
      </w:r>
      <w:ins w:id="21" w:author="Microsoft Office User" w:date="2017-03-14T17:34:00Z">
        <w:r>
          <w:rPr>
            <w:rFonts w:cs="Courier New"/>
            <w:sz w:val="20"/>
            <w:szCs w:val="20"/>
          </w:rPr>
          <w:t xml:space="preserve">    </w:t>
        </w:r>
      </w:ins>
      <w:r w:rsidRPr="00131115">
        <w:rPr>
          <w:rFonts w:cs="Courier New"/>
          <w:sz w:val="20"/>
          <w:szCs w:val="20"/>
        </w:rPr>
        <w:t xml:space="preserve"> </w:t>
      </w:r>
    </w:p>
    <w:p w14:paraId="7BC96155" w14:textId="11D0C56A" w:rsidR="00A16CF9" w:rsidRPr="00131115" w:rsidDel="008B16F9" w:rsidRDefault="008B16F9" w:rsidP="00D77499">
      <w:pPr>
        <w:pStyle w:val="PlainText"/>
        <w:rPr>
          <w:del w:id="22" w:author="Microsoft Office User" w:date="2017-03-14T17:34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input </w:t>
      </w:r>
      <w:del w:id="23" w:author="Microsoft Office User" w:date="2017-03-14T17:34:00Z">
        <w:r w:rsidRPr="00131115" w:rsidDel="008B16F9">
          <w:rPr>
            <w:rFonts w:cs="Courier New"/>
            <w:sz w:val="20"/>
            <w:szCs w:val="20"/>
          </w:rPr>
          <w:delText xml:space="preserve">  </w:delText>
        </w:r>
      </w:del>
    </w:p>
    <w:p w14:paraId="4C7E89AD" w14:textId="1236FD04" w:rsidR="008B16F9" w:rsidRDefault="008B16F9" w:rsidP="00D77499">
      <w:pPr>
        <w:pStyle w:val="PlainText"/>
        <w:rPr>
          <w:ins w:id="24" w:author="Microsoft Office User" w:date="2017-03-14T17:34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signal via the transceiver hardware</w:t>
      </w:r>
      <w:ins w:id="25" w:author="Microsoft Office User" w:date="2017-03-14T17:34:00Z">
        <w:r>
          <w:rPr>
            <w:rFonts w:cs="Courier New"/>
            <w:sz w:val="20"/>
            <w:szCs w:val="20"/>
          </w:rPr>
          <w:t>.</w:t>
        </w:r>
      </w:ins>
      <w:del w:id="26" w:author="Microsoft Office User" w:date="2017-03-14T17:34:00Z">
        <w:r w:rsidRPr="00131115" w:rsidDel="008B16F9">
          <w:rPr>
            <w:rFonts w:cs="Courier New"/>
            <w:sz w:val="20"/>
            <w:szCs w:val="20"/>
          </w:rPr>
          <w:delText>;</w:delText>
        </w:r>
      </w:del>
      <w:r w:rsidRPr="00131115">
        <w:rPr>
          <w:rFonts w:cs="Courier New"/>
          <w:sz w:val="20"/>
          <w:szCs w:val="20"/>
        </w:rPr>
        <w:t xml:space="preserve"> </w:t>
      </w:r>
      <w:ins w:id="27" w:author="Microsoft Office User" w:date="2017-03-14T17:34:00Z">
        <w:r>
          <w:rPr>
            <w:rFonts w:cs="Courier New"/>
            <w:sz w:val="20"/>
            <w:szCs w:val="20"/>
          </w:rPr>
          <w:t>S</w:t>
        </w:r>
      </w:ins>
      <w:del w:id="28" w:author="Microsoft Office User" w:date="2017-03-14T17:34:00Z">
        <w:r w:rsidRPr="00131115" w:rsidDel="008B16F9">
          <w:rPr>
            <w:rFonts w:cs="Courier New"/>
            <w:sz w:val="20"/>
            <w:szCs w:val="20"/>
          </w:rPr>
          <w:delText>s</w:delText>
        </w:r>
      </w:del>
      <w:r w:rsidRPr="00131115">
        <w:rPr>
          <w:rFonts w:cs="Courier New"/>
          <w:sz w:val="20"/>
          <w:szCs w:val="20"/>
        </w:rPr>
        <w:t xml:space="preserve">uch usage does not imply REX has </w:t>
      </w:r>
      <w:ins w:id="29" w:author="Microsoft Office User" w:date="2017-03-14T17:34:00Z">
        <w:r>
          <w:rPr>
            <w:rFonts w:cs="Courier New"/>
            <w:sz w:val="20"/>
            <w:szCs w:val="20"/>
          </w:rPr>
          <w:t xml:space="preserve"> </w:t>
        </w:r>
      </w:ins>
    </w:p>
    <w:p w14:paraId="77A7F030" w14:textId="2D74929E" w:rsidR="00A16CF9" w:rsidRPr="00131115" w:rsidDel="008B16F9" w:rsidRDefault="008B16F9" w:rsidP="00D77499">
      <w:pPr>
        <w:pStyle w:val="PlainText"/>
        <w:rPr>
          <w:del w:id="30" w:author="Microsoft Office User" w:date="2017-03-14T17:34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any </w:t>
      </w:r>
      <w:del w:id="31" w:author="Microsoft Office User" w:date="2017-03-14T17:34:00Z">
        <w:r w:rsidRPr="00131115" w:rsidDel="008B16F9">
          <w:rPr>
            <w:rFonts w:cs="Courier New"/>
            <w:sz w:val="20"/>
            <w:szCs w:val="20"/>
          </w:rPr>
          <w:delText xml:space="preserve">   </w:delText>
        </w:r>
      </w:del>
    </w:p>
    <w:p w14:paraId="00B65A7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transmission capability; REX is uplink-only.                            </w:t>
      </w:r>
      <w:del w:id="32" w:author="Microsoft Office User" w:date="2017-03-14T17:34:00Z">
        <w:r w:rsidRPr="00131115" w:rsidDel="008B16F9">
          <w:rPr>
            <w:rFonts w:cs="Courier New"/>
            <w:sz w:val="20"/>
            <w:szCs w:val="20"/>
          </w:rPr>
          <w:delText xml:space="preserve">    </w:delText>
        </w:r>
      </w:del>
      <w:r w:rsidRPr="00131115">
        <w:rPr>
          <w:rFonts w:cs="Courier New"/>
          <w:sz w:val="20"/>
          <w:szCs w:val="20"/>
        </w:rPr>
        <w:t xml:space="preserve">  </w:t>
      </w:r>
    </w:p>
    <w:p w14:paraId="6EB8AEB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E14750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Other spacecraft hardware external to the REX hardware, but used by REX,      </w:t>
      </w:r>
    </w:p>
    <w:p w14:paraId="31D9A5C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include a digital receiver on the uplink card of the NH transceiver IEM, the  </w:t>
      </w:r>
    </w:p>
    <w:p w14:paraId="05B93A7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proofErr w:type="gramStart"/>
      <w:r w:rsidRPr="00131115">
        <w:rPr>
          <w:rFonts w:cs="Courier New"/>
          <w:sz w:val="20"/>
          <w:szCs w:val="20"/>
        </w:rPr>
        <w:t>2.1 meter high</w:t>
      </w:r>
      <w:proofErr w:type="gramEnd"/>
      <w:r w:rsidRPr="00131115">
        <w:rPr>
          <w:rFonts w:cs="Courier New"/>
          <w:sz w:val="20"/>
          <w:szCs w:val="20"/>
        </w:rPr>
        <w:t xml:space="preserve"> gain antenna (HGA) and an </w:t>
      </w:r>
      <w:proofErr w:type="spellStart"/>
      <w:r w:rsidRPr="00131115">
        <w:rPr>
          <w:rFonts w:cs="Courier New"/>
          <w:sz w:val="20"/>
          <w:szCs w:val="20"/>
        </w:rPr>
        <w:t>ultrasable</w:t>
      </w:r>
      <w:proofErr w:type="spellEnd"/>
      <w:r w:rsidRPr="00131115">
        <w:rPr>
          <w:rFonts w:cs="Courier New"/>
          <w:sz w:val="20"/>
          <w:szCs w:val="20"/>
        </w:rPr>
        <w:t xml:space="preserve"> oscillator providing the  </w:t>
      </w:r>
    </w:p>
    <w:p w14:paraId="2E043D5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precision frequency reference necessary for the uplink radio science          </w:t>
      </w:r>
    </w:p>
    <w:p w14:paraId="73B24490" w14:textId="1228B2CA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experiment.  </w:t>
      </w:r>
      <w:ins w:id="33" w:author="Microsoft Office User" w:date="2017-03-14T17:35:00Z">
        <w:r>
          <w:rPr>
            <w:rFonts w:cs="Courier New"/>
            <w:sz w:val="20"/>
            <w:szCs w:val="20"/>
          </w:rPr>
          <w:t>T</w:t>
        </w:r>
      </w:ins>
      <w:del w:id="34" w:author="Microsoft Office User" w:date="2017-03-14T17:35:00Z">
        <w:r w:rsidRPr="00131115" w:rsidDel="008B16F9">
          <w:rPr>
            <w:rFonts w:cs="Courier New"/>
            <w:sz w:val="20"/>
            <w:szCs w:val="20"/>
          </w:rPr>
          <w:delText>N.B. t</w:delText>
        </w:r>
      </w:del>
      <w:r w:rsidRPr="00131115">
        <w:rPr>
          <w:rFonts w:cs="Courier New"/>
          <w:sz w:val="20"/>
          <w:szCs w:val="20"/>
        </w:rPr>
        <w:t xml:space="preserve">here are two redundant USOs.  Refer to [TYLERETAL2008],   </w:t>
      </w:r>
      <w:ins w:id="35" w:author="Microsoft Office User" w:date="2017-03-14T17:35:00Z">
        <w:r>
          <w:rPr>
            <w:rFonts w:cs="Courier New"/>
            <w:sz w:val="20"/>
            <w:szCs w:val="20"/>
          </w:rPr>
          <w:t xml:space="preserve">     </w:t>
        </w:r>
      </w:ins>
      <w:r w:rsidRPr="00131115">
        <w:rPr>
          <w:rFonts w:cs="Courier New"/>
          <w:sz w:val="20"/>
          <w:szCs w:val="20"/>
        </w:rPr>
        <w:t xml:space="preserve"> </w:t>
      </w:r>
    </w:p>
    <w:p w14:paraId="18FD423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[FOUNTAINETAL2008] and [DEBOYETAL2004] for further details.                   </w:t>
      </w:r>
    </w:p>
    <w:p w14:paraId="46E24C9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2A0119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Signals captured by the HGA are </w:t>
      </w:r>
      <w:proofErr w:type="spellStart"/>
      <w:r w:rsidRPr="00131115">
        <w:rPr>
          <w:rFonts w:cs="Courier New"/>
          <w:sz w:val="20"/>
          <w:szCs w:val="20"/>
        </w:rPr>
        <w:t>downconverted</w:t>
      </w:r>
      <w:proofErr w:type="spellEnd"/>
      <w:r w:rsidRPr="00131115">
        <w:rPr>
          <w:rFonts w:cs="Courier New"/>
          <w:sz w:val="20"/>
          <w:szCs w:val="20"/>
        </w:rPr>
        <w:t xml:space="preserve"> and passed through a 4.5 MHz    </w:t>
      </w:r>
    </w:p>
    <w:p w14:paraId="01CEDF0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filter before entering the REX signal conditioning unit.  Outputs from this   </w:t>
      </w:r>
    </w:p>
    <w:p w14:paraId="784F43B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unit are: (1) in-phase (I) and quadrature (Q) 16-bit integer samples at       </w:t>
      </w:r>
    </w:p>
    <w:p w14:paraId="13E6CA5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1250 sample pairs (complex) per 1.024 seconds -- i.e., approximately 1220.7   </w:t>
      </w:r>
    </w:p>
    <w:p w14:paraId="17EC140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 </w:t>
      </w:r>
      <w:proofErr w:type="gramStart"/>
      <w:r w:rsidRPr="00131115">
        <w:rPr>
          <w:rFonts w:cs="Courier New"/>
          <w:sz w:val="20"/>
          <w:szCs w:val="20"/>
        </w:rPr>
        <w:t>samples</w:t>
      </w:r>
      <w:proofErr w:type="gramEnd"/>
      <w:r w:rsidRPr="00131115">
        <w:rPr>
          <w:rFonts w:cs="Courier New"/>
          <w:sz w:val="20"/>
          <w:szCs w:val="20"/>
        </w:rPr>
        <w:t xml:space="preserve"> per second and 1220.7 Q samples per second; and (2) the             </w:t>
      </w:r>
    </w:p>
    <w:p w14:paraId="56C9873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radiometer output, consisting of 40-bit accumulating samples at a rate of     </w:t>
      </w:r>
    </w:p>
    <w:p w14:paraId="0C55430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10 samples every 1.024 seconds.                                               </w:t>
      </w:r>
    </w:p>
    <w:p w14:paraId="3DF9AC5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E55CAB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REX is part of the redundant spacecraft telecommunication subsystems and      </w:t>
      </w:r>
    </w:p>
    <w:p w14:paraId="2C4FB0E5" w14:textId="6AD292EE" w:rsidR="00A16CF9" w:rsidRPr="00131115" w:rsidDel="008B16F9" w:rsidRDefault="008B16F9">
      <w:pPr>
        <w:pStyle w:val="PlainText"/>
        <w:rPr>
          <w:del w:id="36" w:author="Microsoft Office User" w:date="2017-03-14T17:36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signal paths that use the single HGA in common. </w:t>
      </w:r>
      <w:ins w:id="37" w:author="Microsoft Office User" w:date="2017-03-14T17:36:00Z">
        <w:r>
          <w:rPr>
            <w:rFonts w:cs="Courier New"/>
            <w:sz w:val="20"/>
            <w:szCs w:val="20"/>
          </w:rPr>
          <w:t xml:space="preserve"> </w:t>
        </w:r>
      </w:ins>
      <w:del w:id="38" w:author="Microsoft Office User" w:date="2017-03-14T17:36:00Z">
        <w:r w:rsidRPr="00131115" w:rsidDel="008B16F9">
          <w:rPr>
            <w:rFonts w:cs="Courier New"/>
            <w:sz w:val="20"/>
            <w:szCs w:val="20"/>
          </w:rPr>
          <w:delText xml:space="preserve">The two REX cards are         </w:delText>
        </w:r>
      </w:del>
    </w:p>
    <w:p w14:paraId="0841FAD1" w14:textId="2B5B98B7" w:rsidR="00A16CF9" w:rsidRPr="00131115" w:rsidRDefault="008B16F9" w:rsidP="008B16F9">
      <w:pPr>
        <w:pStyle w:val="PlainText"/>
        <w:rPr>
          <w:rFonts w:cs="Courier New"/>
          <w:sz w:val="20"/>
          <w:szCs w:val="20"/>
        </w:rPr>
      </w:pPr>
      <w:del w:id="39" w:author="Microsoft Office User" w:date="2017-03-14T17:36:00Z">
        <w:r w:rsidRPr="00131115" w:rsidDel="008B16F9">
          <w:rPr>
            <w:rFonts w:cs="Courier New"/>
            <w:sz w:val="20"/>
            <w:szCs w:val="20"/>
          </w:rPr>
          <w:delText xml:space="preserve">designated as Sides A and B (also Channels A and B).  </w:delText>
        </w:r>
      </w:del>
      <w:r w:rsidRPr="00131115">
        <w:rPr>
          <w:rFonts w:cs="Courier New"/>
          <w:sz w:val="20"/>
          <w:szCs w:val="20"/>
        </w:rPr>
        <w:t xml:space="preserve">REX Side A always       </w:t>
      </w:r>
      <w:ins w:id="40" w:author="Microsoft Office User" w:date="2017-03-14T17:36:00Z">
        <w:r>
          <w:rPr>
            <w:rFonts w:cs="Courier New"/>
            <w:sz w:val="20"/>
            <w:szCs w:val="20"/>
          </w:rPr>
          <w:t xml:space="preserve">     </w:t>
        </w:r>
      </w:ins>
    </w:p>
    <w:p w14:paraId="663FCB30" w14:textId="519AE5B9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received RCP (Right Circular Polarization) uplink </w:t>
      </w:r>
      <w:del w:id="41" w:author="Microsoft Office User" w:date="2017-03-14T17:36:00Z">
        <w:r w:rsidRPr="00131115" w:rsidDel="008B16F9">
          <w:rPr>
            <w:rFonts w:cs="Courier New"/>
            <w:sz w:val="20"/>
            <w:szCs w:val="20"/>
          </w:rPr>
          <w:delText xml:space="preserve">signal </w:delText>
        </w:r>
      </w:del>
      <w:ins w:id="42" w:author="Microsoft Office User" w:date="2017-03-14T17:36:00Z">
        <w:r>
          <w:rPr>
            <w:rFonts w:cs="Courier New"/>
            <w:sz w:val="20"/>
            <w:szCs w:val="20"/>
          </w:rPr>
          <w:t>signals</w:t>
        </w:r>
        <w:r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from the </w:t>
      </w:r>
      <w:proofErr w:type="gramStart"/>
      <w:r w:rsidRPr="00131115">
        <w:rPr>
          <w:rFonts w:cs="Courier New"/>
          <w:sz w:val="20"/>
          <w:szCs w:val="20"/>
        </w:rPr>
        <w:t xml:space="preserve">DSN;   </w:t>
      </w:r>
      <w:proofErr w:type="gramEnd"/>
      <w:r w:rsidRPr="00131115">
        <w:rPr>
          <w:rFonts w:cs="Courier New"/>
          <w:sz w:val="20"/>
          <w:szCs w:val="20"/>
        </w:rPr>
        <w:t xml:space="preserve">    </w:t>
      </w:r>
      <w:del w:id="43" w:author="Microsoft Office User" w:date="2017-03-14T17:36:00Z">
        <w:r w:rsidRPr="00131115" w:rsidDel="008B16F9">
          <w:rPr>
            <w:rFonts w:cs="Courier New"/>
            <w:sz w:val="20"/>
            <w:szCs w:val="20"/>
          </w:rPr>
          <w:delText xml:space="preserve"> </w:delText>
        </w:r>
      </w:del>
    </w:p>
    <w:p w14:paraId="3862D12C" w14:textId="552A26ED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Side B always received LCP (Left Circular Polarization) uplink </w:t>
      </w:r>
      <w:del w:id="44" w:author="Microsoft Office User" w:date="2017-03-14T17:36:00Z">
        <w:r w:rsidRPr="00131115" w:rsidDel="008B16F9">
          <w:rPr>
            <w:rFonts w:cs="Courier New"/>
            <w:sz w:val="20"/>
            <w:szCs w:val="20"/>
          </w:rPr>
          <w:delText xml:space="preserve">signal         </w:delText>
        </w:r>
      </w:del>
      <w:ins w:id="45" w:author="Microsoft Office User" w:date="2017-03-14T17:36:00Z">
        <w:r>
          <w:rPr>
            <w:rFonts w:cs="Courier New"/>
            <w:sz w:val="20"/>
            <w:szCs w:val="20"/>
          </w:rPr>
          <w:t xml:space="preserve">signals      </w:t>
        </w:r>
        <w:r w:rsidRPr="00131115">
          <w:rPr>
            <w:rFonts w:cs="Courier New"/>
            <w:sz w:val="20"/>
            <w:szCs w:val="20"/>
          </w:rPr>
          <w:t xml:space="preserve">  </w:t>
        </w:r>
      </w:ins>
    </w:p>
    <w:p w14:paraId="41FF4B9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from the DSN.  This is unaffected by the switching described in the next      </w:t>
      </w:r>
    </w:p>
    <w:p w14:paraId="7A02D78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paragraph.  See [REX Use of the DSN] topic below for a description of         </w:t>
      </w:r>
    </w:p>
    <w:p w14:paraId="5A1479A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uplink signal polarity sent during REX observations.                          </w:t>
      </w:r>
    </w:p>
    <w:p w14:paraId="5E8B699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55F682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Sides A and B can be operated simultaneously, to increase SNR, using          </w:t>
      </w:r>
    </w:p>
    <w:p w14:paraId="582A876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uplink signals with RCP and LCP, respectively.  Normally Side A               </w:t>
      </w:r>
    </w:p>
    <w:p w14:paraId="7298D327" w14:textId="2488842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communicates with spacecraft CDH1 (Command and Data Handling)</w:t>
      </w:r>
      <w:del w:id="46" w:author="Microsoft Office User" w:date="2017-03-14T17:44:00Z">
        <w:r w:rsidRPr="00131115" w:rsidDel="0091141F">
          <w:rPr>
            <w:rFonts w:cs="Courier New"/>
            <w:sz w:val="20"/>
            <w:szCs w:val="20"/>
          </w:rPr>
          <w:delText>,</w:delText>
        </w:r>
      </w:del>
      <w:r w:rsidRPr="00131115">
        <w:rPr>
          <w:rFonts w:cs="Courier New"/>
          <w:sz w:val="20"/>
          <w:szCs w:val="20"/>
        </w:rPr>
        <w:t xml:space="preserve"> and B with     </w:t>
      </w:r>
      <w:ins w:id="47" w:author="Microsoft Office User" w:date="2017-03-14T17:44:00Z">
        <w:r w:rsidR="0091141F">
          <w:rPr>
            <w:rFonts w:cs="Courier New"/>
            <w:sz w:val="20"/>
            <w:szCs w:val="20"/>
          </w:rPr>
          <w:t xml:space="preserve"> </w:t>
        </w:r>
      </w:ins>
    </w:p>
    <w:p w14:paraId="6BE9787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CDH2, but that can be switched if required by spacecraft events; as of the    </w:t>
      </w:r>
    </w:p>
    <w:p w14:paraId="76BFBD27" w14:textId="16B9134D" w:rsidR="00A16CF9" w:rsidRPr="00131115" w:rsidDel="008B16F9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end of 2015, this switch </w:t>
      </w:r>
      <w:del w:id="48" w:author="Microsoft Office User" w:date="2017-03-14T17:37:00Z">
        <w:r w:rsidRPr="00131115" w:rsidDel="008B16F9">
          <w:rPr>
            <w:rFonts w:cs="Courier New"/>
            <w:sz w:val="20"/>
            <w:szCs w:val="20"/>
          </w:rPr>
          <w:delText xml:space="preserve">has </w:delText>
        </w:r>
      </w:del>
      <w:ins w:id="49" w:author="Microsoft Office User" w:date="2017-03-14T17:37:00Z">
        <w:r>
          <w:rPr>
            <w:rFonts w:cs="Courier New"/>
            <w:sz w:val="20"/>
            <w:szCs w:val="20"/>
          </w:rPr>
          <w:t>had</w:t>
        </w:r>
        <w:r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never occurred.  </w:t>
      </w:r>
      <w:del w:id="50" w:author="Microsoft Office User" w:date="2017-03-14T17:37:00Z">
        <w:r w:rsidRPr="00131115" w:rsidDel="008B16F9">
          <w:rPr>
            <w:rFonts w:cs="Courier New"/>
            <w:sz w:val="20"/>
            <w:szCs w:val="20"/>
          </w:rPr>
          <w:delText>T</w:delText>
        </w:r>
      </w:del>
      <w:ins w:id="51" w:author="Microsoft Office User" w:date="2017-03-14T17:37:00Z">
        <w:r>
          <w:rPr>
            <w:rFonts w:cs="Courier New"/>
            <w:sz w:val="20"/>
            <w:szCs w:val="20"/>
          </w:rPr>
          <w:t>Each</w:t>
        </w:r>
      </w:ins>
      <w:del w:id="52" w:author="Microsoft Office User" w:date="2017-03-14T17:37:00Z">
        <w:r w:rsidRPr="00131115" w:rsidDel="008B16F9">
          <w:rPr>
            <w:rFonts w:cs="Courier New"/>
            <w:sz w:val="20"/>
            <w:szCs w:val="20"/>
          </w:rPr>
          <w:delText xml:space="preserve">here are two USOs, and each   </w:delText>
        </w:r>
      </w:del>
      <w:r w:rsidRPr="00131115">
        <w:rPr>
          <w:rFonts w:cs="Courier New"/>
          <w:sz w:val="20"/>
          <w:szCs w:val="20"/>
        </w:rPr>
        <w:t xml:space="preserve"> </w:t>
      </w:r>
      <w:ins w:id="53" w:author="Microsoft Office User" w:date="2017-03-14T17:42:00Z">
        <w:r w:rsidR="0091141F">
          <w:rPr>
            <w:rFonts w:cs="Courier New"/>
            <w:sz w:val="20"/>
            <w:szCs w:val="20"/>
          </w:rPr>
          <w:t xml:space="preserve">REX side is referenced to  </w:t>
        </w:r>
      </w:ins>
    </w:p>
    <w:p w14:paraId="34C88378" w14:textId="3A635947" w:rsidR="00A16CF9" w:rsidRPr="00131115" w:rsidDel="008B16F9" w:rsidRDefault="008B16F9" w:rsidP="00D77499">
      <w:pPr>
        <w:pStyle w:val="PlainText"/>
        <w:rPr>
          <w:del w:id="54" w:author="Microsoft Office User" w:date="2017-03-14T17:38:00Z"/>
          <w:rFonts w:cs="Courier New"/>
          <w:sz w:val="20"/>
          <w:szCs w:val="20"/>
        </w:rPr>
      </w:pPr>
      <w:del w:id="55" w:author="Microsoft Office User" w:date="2017-03-14T17:42:00Z">
        <w:r w:rsidRPr="00131115" w:rsidDel="0091141F">
          <w:rPr>
            <w:rFonts w:cs="Courier New"/>
            <w:sz w:val="20"/>
            <w:szCs w:val="20"/>
          </w:rPr>
          <w:delText xml:space="preserve">REX side is referenced to </w:delText>
        </w:r>
      </w:del>
      <w:ins w:id="56" w:author="Microsoft Office User" w:date="2017-03-14T17:40:00Z">
        <w:r>
          <w:rPr>
            <w:rFonts w:cs="Courier New"/>
            <w:sz w:val="20"/>
            <w:szCs w:val="20"/>
          </w:rPr>
          <w:t xml:space="preserve">a </w:t>
        </w:r>
      </w:ins>
      <w:del w:id="57" w:author="Microsoft Office User" w:date="2017-03-14T17:40:00Z">
        <w:r w:rsidRPr="00131115" w:rsidDel="008B16F9">
          <w:rPr>
            <w:rFonts w:cs="Courier New"/>
            <w:sz w:val="20"/>
            <w:szCs w:val="20"/>
          </w:rPr>
          <w:delText>a</w:delText>
        </w:r>
      </w:del>
      <w:del w:id="58" w:author="Microsoft Office User" w:date="2017-03-14T17:38:00Z">
        <w:r w:rsidRPr="00131115" w:rsidDel="008B16F9">
          <w:rPr>
            <w:rFonts w:cs="Courier New"/>
            <w:sz w:val="20"/>
            <w:szCs w:val="20"/>
          </w:rPr>
          <w:delText xml:space="preserve"> </w:delText>
        </w:r>
      </w:del>
      <w:r w:rsidRPr="00131115">
        <w:rPr>
          <w:rFonts w:cs="Courier New"/>
          <w:sz w:val="20"/>
          <w:szCs w:val="20"/>
        </w:rPr>
        <w:t xml:space="preserve">separate USO, and that must be considered when </w:t>
      </w:r>
      <w:del w:id="59" w:author="Microsoft Office User" w:date="2017-03-14T17:41:00Z">
        <w:r w:rsidRPr="00131115" w:rsidDel="0091141F">
          <w:rPr>
            <w:rFonts w:cs="Courier New"/>
            <w:sz w:val="20"/>
            <w:szCs w:val="20"/>
          </w:rPr>
          <w:delText xml:space="preserve">  </w:delText>
        </w:r>
      </w:del>
      <w:del w:id="60" w:author="Microsoft Office User" w:date="2017-03-14T17:38:00Z">
        <w:r w:rsidRPr="00131115" w:rsidDel="008B16F9">
          <w:rPr>
            <w:rFonts w:cs="Courier New"/>
            <w:sz w:val="20"/>
            <w:szCs w:val="20"/>
          </w:rPr>
          <w:delText xml:space="preserve"> </w:delText>
        </w:r>
      </w:del>
    </w:p>
    <w:p w14:paraId="350EAD68" w14:textId="0302DB6A" w:rsidR="0091141F" w:rsidRDefault="008B16F9" w:rsidP="00D77499">
      <w:pPr>
        <w:pStyle w:val="PlainText"/>
        <w:rPr>
          <w:ins w:id="61" w:author="Microsoft Office User" w:date="2017-03-14T17:42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using the data. The USOs </w:t>
      </w:r>
      <w:ins w:id="62" w:author="Microsoft Office User" w:date="2017-03-14T17:43:00Z">
        <w:r w:rsidR="0091141F">
          <w:rPr>
            <w:rFonts w:cs="Courier New"/>
            <w:sz w:val="20"/>
            <w:szCs w:val="20"/>
          </w:rPr>
          <w:t xml:space="preserve">    </w:t>
        </w:r>
      </w:ins>
    </w:p>
    <w:p w14:paraId="0B6867A4" w14:textId="0F1F2F39" w:rsidR="00A16CF9" w:rsidRPr="00131115" w:rsidDel="0091141F" w:rsidRDefault="008B16F9" w:rsidP="00D77499">
      <w:pPr>
        <w:pStyle w:val="PlainText"/>
        <w:rPr>
          <w:del w:id="63" w:author="Microsoft Office User" w:date="2017-03-14T17:42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are </w:t>
      </w:r>
      <w:del w:id="64" w:author="Microsoft Office User" w:date="2017-03-14T17:38:00Z">
        <w:r w:rsidRPr="00131115" w:rsidDel="008B16F9">
          <w:rPr>
            <w:rFonts w:cs="Courier New"/>
            <w:sz w:val="20"/>
            <w:szCs w:val="20"/>
          </w:rPr>
          <w:delText xml:space="preserve">also </w:delText>
        </w:r>
      </w:del>
      <w:r w:rsidRPr="00131115">
        <w:rPr>
          <w:rFonts w:cs="Courier New"/>
          <w:sz w:val="20"/>
          <w:szCs w:val="20"/>
        </w:rPr>
        <w:t xml:space="preserve">cross-strapped so either can provide </w:t>
      </w:r>
      <w:del w:id="65" w:author="Microsoft Office User" w:date="2017-03-14T17:42:00Z">
        <w:r w:rsidRPr="00131115" w:rsidDel="0091141F">
          <w:rPr>
            <w:rFonts w:cs="Courier New"/>
            <w:sz w:val="20"/>
            <w:szCs w:val="20"/>
          </w:rPr>
          <w:delText xml:space="preserve">       </w:delText>
        </w:r>
      </w:del>
    </w:p>
    <w:p w14:paraId="1064BBC8" w14:textId="1FA83685" w:rsidR="0091141F" w:rsidRDefault="008B16F9" w:rsidP="00D77499">
      <w:pPr>
        <w:pStyle w:val="PlainText"/>
        <w:rPr>
          <w:ins w:id="66" w:author="Microsoft Office User" w:date="2017-03-14T17:42:00Z"/>
          <w:rFonts w:cs="Courier New"/>
          <w:sz w:val="20"/>
          <w:szCs w:val="20"/>
        </w:rPr>
      </w:pPr>
      <w:del w:id="67" w:author="Microsoft Office User" w:date="2017-03-14T17:38:00Z">
        <w:r w:rsidRPr="00131115" w:rsidDel="008B16F9">
          <w:rPr>
            <w:rFonts w:cs="Courier New"/>
            <w:sz w:val="20"/>
            <w:szCs w:val="20"/>
          </w:rPr>
          <w:delText xml:space="preserve">timing </w:delText>
        </w:r>
      </w:del>
      <w:ins w:id="68" w:author="Microsoft Office User" w:date="2017-03-14T17:38:00Z">
        <w:r>
          <w:rPr>
            <w:rFonts w:cs="Courier New"/>
            <w:sz w:val="20"/>
            <w:szCs w:val="20"/>
          </w:rPr>
          <w:t>a reference</w:t>
        </w:r>
        <w:r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to both sides in the </w:t>
      </w:r>
      <w:ins w:id="69" w:author="Microsoft Office User" w:date="2017-03-14T17:43:00Z">
        <w:r w:rsidR="0091141F">
          <w:rPr>
            <w:rFonts w:cs="Courier New"/>
            <w:sz w:val="20"/>
            <w:szCs w:val="20"/>
          </w:rPr>
          <w:t xml:space="preserve">    </w:t>
        </w:r>
      </w:ins>
    </w:p>
    <w:p w14:paraId="3F5CB846" w14:textId="0384A9F9" w:rsidR="00A16CF9" w:rsidRPr="00131115" w:rsidDel="0091141F" w:rsidRDefault="008B16F9" w:rsidP="00D77499">
      <w:pPr>
        <w:pStyle w:val="PlainText"/>
        <w:rPr>
          <w:del w:id="70" w:author="Microsoft Office User" w:date="2017-03-14T17:42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event of a single USO failure. Execution of </w:t>
      </w:r>
      <w:del w:id="71" w:author="Microsoft Office User" w:date="2017-03-14T17:42:00Z">
        <w:r w:rsidRPr="00131115" w:rsidDel="0091141F">
          <w:rPr>
            <w:rFonts w:cs="Courier New"/>
            <w:sz w:val="20"/>
            <w:szCs w:val="20"/>
          </w:rPr>
          <w:delText xml:space="preserve">      </w:delText>
        </w:r>
      </w:del>
    </w:p>
    <w:p w14:paraId="13795F6C" w14:textId="13404AF6" w:rsidR="0091141F" w:rsidRDefault="008B16F9" w:rsidP="00D77499">
      <w:pPr>
        <w:pStyle w:val="PlainText"/>
        <w:rPr>
          <w:ins w:id="72" w:author="Microsoft Office User" w:date="2017-03-14T17:42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command to do so would be a </w:t>
      </w:r>
      <w:ins w:id="73" w:author="Microsoft Office User" w:date="2017-03-14T17:43:00Z">
        <w:r w:rsidR="0091141F">
          <w:rPr>
            <w:rFonts w:cs="Courier New"/>
            <w:sz w:val="20"/>
            <w:szCs w:val="20"/>
          </w:rPr>
          <w:t xml:space="preserve">  </w:t>
        </w:r>
      </w:ins>
    </w:p>
    <w:p w14:paraId="63162A06" w14:textId="324E5AEC" w:rsidR="00A16CF9" w:rsidRPr="00131115" w:rsidDel="0091141F" w:rsidRDefault="008B16F9" w:rsidP="00D77499">
      <w:pPr>
        <w:pStyle w:val="PlainText"/>
        <w:rPr>
          <w:del w:id="74" w:author="Microsoft Office User" w:date="2017-03-14T17:43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one-time, irreversible event, and as of </w:t>
      </w:r>
      <w:del w:id="75" w:author="Microsoft Office User" w:date="2017-03-14T17:43:00Z">
        <w:r w:rsidRPr="00131115" w:rsidDel="0091141F">
          <w:rPr>
            <w:rFonts w:cs="Courier New"/>
            <w:sz w:val="20"/>
            <w:szCs w:val="20"/>
          </w:rPr>
          <w:delText xml:space="preserve">      </w:delText>
        </w:r>
      </w:del>
    </w:p>
    <w:p w14:paraId="645704CA" w14:textId="5E0864AF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end of 2015 that </w:t>
      </w:r>
      <w:del w:id="76" w:author="Microsoft Office User" w:date="2017-03-14T17:38:00Z">
        <w:r w:rsidRPr="00131115" w:rsidDel="008B16F9">
          <w:rPr>
            <w:rFonts w:cs="Courier New"/>
            <w:sz w:val="20"/>
            <w:szCs w:val="20"/>
          </w:rPr>
          <w:delText xml:space="preserve">has </w:delText>
        </w:r>
      </w:del>
      <w:ins w:id="77" w:author="Microsoft Office User" w:date="2017-03-14T17:38:00Z">
        <w:r>
          <w:rPr>
            <w:rFonts w:cs="Courier New"/>
            <w:sz w:val="20"/>
            <w:szCs w:val="20"/>
          </w:rPr>
          <w:t>had</w:t>
        </w:r>
        <w:r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>not occurred.</w:t>
      </w:r>
      <w:del w:id="78" w:author="Microsoft Office User" w:date="2017-03-14T17:43:00Z">
        <w:r w:rsidRPr="00131115" w:rsidDel="0091141F">
          <w:rPr>
            <w:rFonts w:cs="Courier New"/>
            <w:sz w:val="20"/>
            <w:szCs w:val="20"/>
          </w:rPr>
          <w:delText xml:space="preserve">                                        </w:delText>
        </w:r>
      </w:del>
    </w:p>
    <w:p w14:paraId="795FA6B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58B21C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59AC55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SPECIFICATIONS                                                                </w:t>
      </w:r>
    </w:p>
    <w:p w14:paraId="3D91D82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--------------                                                                </w:t>
      </w:r>
    </w:p>
    <w:p w14:paraId="1F1EFEF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327B0D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NAME:                    REX (Radio Science Experiment)                       </w:t>
      </w:r>
    </w:p>
    <w:p w14:paraId="24B88FB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DESCRIPTION:             Local oscillator vs. uplink signal phase comparator  </w:t>
      </w:r>
    </w:p>
    <w:p w14:paraId="576DFDE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PRINCIPAL INVESTIGATOR:  Len Tyler, Stanford University                       </w:t>
      </w:r>
    </w:p>
    <w:p w14:paraId="31B26E0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WAVELENGTH RANGE:        4.2 cm                                               </w:t>
      </w:r>
    </w:p>
    <w:p w14:paraId="25338D4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FIELD OF VIEW:           20 </w:t>
      </w:r>
      <w:proofErr w:type="spellStart"/>
      <w:r w:rsidRPr="00131115">
        <w:rPr>
          <w:rFonts w:cs="Courier New"/>
          <w:sz w:val="20"/>
          <w:szCs w:val="20"/>
        </w:rPr>
        <w:t>mRad</w:t>
      </w:r>
      <w:proofErr w:type="spellEnd"/>
      <w:r w:rsidRPr="00131115">
        <w:rPr>
          <w:rFonts w:cs="Courier New"/>
          <w:sz w:val="20"/>
          <w:szCs w:val="20"/>
        </w:rPr>
        <w:t xml:space="preserve">                                              </w:t>
      </w:r>
    </w:p>
    <w:p w14:paraId="45BEF5D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ANGULAR RESOLUTION:      20 </w:t>
      </w:r>
      <w:proofErr w:type="spellStart"/>
      <w:r w:rsidRPr="00131115">
        <w:rPr>
          <w:rFonts w:cs="Courier New"/>
          <w:sz w:val="20"/>
          <w:szCs w:val="20"/>
        </w:rPr>
        <w:t>mRad</w:t>
      </w:r>
      <w:proofErr w:type="spellEnd"/>
      <w:r w:rsidRPr="00131115">
        <w:rPr>
          <w:rFonts w:cs="Courier New"/>
          <w:sz w:val="20"/>
          <w:szCs w:val="20"/>
        </w:rPr>
        <w:t xml:space="preserve">                                              </w:t>
      </w:r>
    </w:p>
    <w:p w14:paraId="49EA234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FREQUENCY RESOLUTION:    3E-13 (delta-f/f)                                    </w:t>
      </w:r>
    </w:p>
    <w:p w14:paraId="3658436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POWER CONSUMPTION:       1.6 W   </w:t>
      </w:r>
      <w:proofErr w:type="gramStart"/>
      <w:r w:rsidRPr="00131115">
        <w:rPr>
          <w:rFonts w:cs="Courier New"/>
          <w:sz w:val="20"/>
          <w:szCs w:val="20"/>
        </w:rPr>
        <w:t xml:space="preserve">   (</w:t>
      </w:r>
      <w:proofErr w:type="gramEnd"/>
      <w:r w:rsidRPr="00131115">
        <w:rPr>
          <w:rFonts w:cs="Courier New"/>
          <w:sz w:val="20"/>
          <w:szCs w:val="20"/>
        </w:rPr>
        <w:t xml:space="preserve">per-side; see Note 1)                    </w:t>
      </w:r>
    </w:p>
    <w:p w14:paraId="731E430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MASS:                    160 g   </w:t>
      </w:r>
      <w:proofErr w:type="gramStart"/>
      <w:r w:rsidRPr="00131115">
        <w:rPr>
          <w:rFonts w:cs="Courier New"/>
          <w:sz w:val="20"/>
          <w:szCs w:val="20"/>
        </w:rPr>
        <w:t xml:space="preserve">   (</w:t>
      </w:r>
      <w:proofErr w:type="gramEnd"/>
      <w:r w:rsidRPr="00131115">
        <w:rPr>
          <w:rFonts w:cs="Courier New"/>
          <w:sz w:val="20"/>
          <w:szCs w:val="20"/>
        </w:rPr>
        <w:t xml:space="preserve">per-side; see Note 1)                    </w:t>
      </w:r>
    </w:p>
    <w:p w14:paraId="6AFEF68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VOLUME:                  520 cm**</w:t>
      </w:r>
      <w:proofErr w:type="gramStart"/>
      <w:r w:rsidRPr="00131115">
        <w:rPr>
          <w:rFonts w:cs="Courier New"/>
          <w:sz w:val="20"/>
          <w:szCs w:val="20"/>
        </w:rPr>
        <w:t>3  (</w:t>
      </w:r>
      <w:proofErr w:type="gramEnd"/>
      <w:r w:rsidRPr="00131115">
        <w:rPr>
          <w:rFonts w:cs="Courier New"/>
          <w:sz w:val="20"/>
          <w:szCs w:val="20"/>
        </w:rPr>
        <w:t xml:space="preserve">per-side; see Note 1)                    </w:t>
      </w:r>
    </w:p>
    <w:p w14:paraId="52448AD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A8FF07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Note 1:  Resource usage values include those for the following components:    </w:t>
      </w:r>
    </w:p>
    <w:p w14:paraId="6F08D73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Analog-to-Digital Converter (ADC), Field-Programmable Gate Array     </w:t>
      </w:r>
    </w:p>
    <w:p w14:paraId="4134B4C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(FPGA), and Integrated </w:t>
      </w:r>
      <w:proofErr w:type="spellStart"/>
      <w:r w:rsidRPr="00131115">
        <w:rPr>
          <w:rFonts w:cs="Courier New"/>
          <w:sz w:val="20"/>
          <w:szCs w:val="20"/>
        </w:rPr>
        <w:t>Ciruit</w:t>
      </w:r>
      <w:proofErr w:type="spellEnd"/>
      <w:r w:rsidRPr="00131115">
        <w:rPr>
          <w:rFonts w:cs="Courier New"/>
          <w:sz w:val="20"/>
          <w:szCs w:val="20"/>
        </w:rPr>
        <w:t xml:space="preserve"> (IC) buffers.                          </w:t>
      </w:r>
    </w:p>
    <w:p w14:paraId="1E088D9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92BA18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9E0BE8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Instrument Calibration - REX                                                  </w:t>
      </w:r>
    </w:p>
    <w:p w14:paraId="2DFA8FB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                                                                      </w:t>
      </w:r>
    </w:p>
    <w:p w14:paraId="0067782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C795DD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HGA Beam Pattern Calibration                                                  </w:t>
      </w:r>
    </w:p>
    <w:p w14:paraId="7712BE2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2514CDD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A2A2AB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REX commissioning test on July 20, 2006 was dedicated to mapping the beam </w:t>
      </w:r>
    </w:p>
    <w:p w14:paraId="2EB4A3D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pattern of the NH spacecraft high gain antenna. The REX science team obtained </w:t>
      </w:r>
    </w:p>
    <w:p w14:paraId="62FF2DC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beam pattern by tuning the frequency of an unmodulated uplink signal of   </w:t>
      </w:r>
    </w:p>
    <w:p w14:paraId="728BF29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constant power from the DSN to arrive at the NH spacecraft with a constant    </w:t>
      </w:r>
    </w:p>
    <w:p w14:paraId="7DE7BAF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frequency; the signal served as a calibration source. At the same time, the   </w:t>
      </w:r>
    </w:p>
    <w:p w14:paraId="3DFC83A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team varied the spacecraft attitude with respect to the direction to Earth,   </w:t>
      </w:r>
    </w:p>
    <w:p w14:paraId="1B53632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proofErr w:type="gramStart"/>
      <w:r w:rsidRPr="00131115">
        <w:rPr>
          <w:rFonts w:cs="Courier New"/>
          <w:sz w:val="20"/>
          <w:szCs w:val="20"/>
        </w:rPr>
        <w:t>thus</w:t>
      </w:r>
      <w:proofErr w:type="gramEnd"/>
      <w:r w:rsidRPr="00131115">
        <w:rPr>
          <w:rFonts w:cs="Courier New"/>
          <w:sz w:val="20"/>
          <w:szCs w:val="20"/>
        </w:rPr>
        <w:t xml:space="preserve"> implementing a scan of the HGA beam over a small range of angles about   </w:t>
      </w:r>
    </w:p>
    <w:p w14:paraId="690EAB1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Earth direction, centered approximately on the beam maximum. The initial  </w:t>
      </w:r>
    </w:p>
    <w:p w14:paraId="72C5D9A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offset of the scan was set at the upper left corner of a 2deg x 2deg angular  </w:t>
      </w:r>
    </w:p>
    <w:p w14:paraId="2B3CE9F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box.  The beam direction then was made to 'nod and step' parallel to the box  </w:t>
      </w:r>
    </w:p>
    <w:p w14:paraId="5AE9597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edges </w:t>
      </w:r>
      <w:proofErr w:type="gramStart"/>
      <w:r w:rsidRPr="00131115">
        <w:rPr>
          <w:rFonts w:cs="Courier New"/>
          <w:sz w:val="20"/>
          <w:szCs w:val="20"/>
        </w:rPr>
        <w:t>so as to</w:t>
      </w:r>
      <w:proofErr w:type="gramEnd"/>
      <w:r w:rsidRPr="00131115">
        <w:rPr>
          <w:rFonts w:cs="Courier New"/>
          <w:sz w:val="20"/>
          <w:szCs w:val="20"/>
        </w:rPr>
        <w:t xml:space="preserve"> perform a raster scan about the Earth direction. During the    </w:t>
      </w:r>
    </w:p>
    <w:p w14:paraId="4519F9C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scan, REX processed the uplink signal from the </w:t>
      </w:r>
      <w:proofErr w:type="spellStart"/>
      <w:r w:rsidRPr="00131115">
        <w:rPr>
          <w:rFonts w:cs="Courier New"/>
          <w:sz w:val="20"/>
          <w:szCs w:val="20"/>
        </w:rPr>
        <w:t>tranceiver</w:t>
      </w:r>
      <w:proofErr w:type="spellEnd"/>
      <w:r w:rsidRPr="00131115">
        <w:rPr>
          <w:rFonts w:cs="Courier New"/>
          <w:sz w:val="20"/>
          <w:szCs w:val="20"/>
        </w:rPr>
        <w:t xml:space="preserve">, with the REX       </w:t>
      </w:r>
    </w:p>
    <w:p w14:paraId="109129E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output recorded and time-tagged on-board. At the same time the spacecraft body</w:t>
      </w:r>
    </w:p>
    <w:p w14:paraId="2C025DF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vectors were logged and time-tagged. The combination of these two time        </w:t>
      </w:r>
    </w:p>
    <w:p w14:paraId="71DC742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sequences allowed the team to map estimates of the uplink signal power to the </w:t>
      </w:r>
    </w:p>
    <w:p w14:paraId="31619DD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spacecraft pointing direction.                                                </w:t>
      </w:r>
    </w:p>
    <w:p w14:paraId="08F123A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5F0F89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87D5A3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Sample Calibration                                                            </w:t>
      </w:r>
    </w:p>
    <w:p w14:paraId="6BFA29D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7724431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52DF04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Raw 16-bit I and Q samples are scaled to Volts based on the assumed-stable    </w:t>
      </w:r>
    </w:p>
    <w:p w14:paraId="0E673BB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reference voltage of the 12-bit ADC, plus the design of the digital filter    </w:t>
      </w:r>
    </w:p>
    <w:p w14:paraId="296BB61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implemented within the FPGA.  The net result is a gain-independent, direct    </w:t>
      </w:r>
    </w:p>
    <w:p w14:paraId="2435C14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scaling factor, which value is in the Science Operation Center/Instrument     </w:t>
      </w:r>
    </w:p>
    <w:p w14:paraId="3D43FB8F" w14:textId="19F66510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79" w:author="Microsoft Office User" w:date="2017-03-14T17:44:00Z">
        <w:r w:rsidRPr="00131115" w:rsidDel="00422A71">
          <w:rPr>
            <w:rFonts w:cs="Courier New"/>
            <w:sz w:val="20"/>
            <w:szCs w:val="20"/>
          </w:rPr>
          <w:delText xml:space="preserve">Inteface </w:delText>
        </w:r>
      </w:del>
      <w:ins w:id="80" w:author="Microsoft Office User" w:date="2017-03-14T17:44:00Z">
        <w:r w:rsidR="00422A71">
          <w:rPr>
            <w:rFonts w:cs="Courier New"/>
            <w:sz w:val="20"/>
            <w:szCs w:val="20"/>
          </w:rPr>
          <w:t>Interface</w:t>
        </w:r>
        <w:r w:rsidR="00422A71"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Control Document - SOC_INST_ICD - provided with this data set.      </w:t>
      </w:r>
      <w:del w:id="81" w:author="Microsoft Office User" w:date="2017-03-14T17:45:00Z">
        <w:r w:rsidRPr="00131115" w:rsidDel="00422A71">
          <w:rPr>
            <w:rFonts w:cs="Courier New"/>
            <w:sz w:val="20"/>
            <w:szCs w:val="20"/>
          </w:rPr>
          <w:delText xml:space="preserve"> </w:delText>
        </w:r>
      </w:del>
    </w:p>
    <w:p w14:paraId="74167D1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DC96A3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N.B. the IQ data calibration is present only to satisfy a PDS requirement;    </w:t>
      </w:r>
    </w:p>
    <w:p w14:paraId="52FBB27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     it </w:t>
      </w:r>
      <w:proofErr w:type="gramStart"/>
      <w:r w:rsidRPr="00131115">
        <w:rPr>
          <w:rFonts w:cs="Courier New"/>
          <w:sz w:val="20"/>
          <w:szCs w:val="20"/>
        </w:rPr>
        <w:t>is more or less</w:t>
      </w:r>
      <w:proofErr w:type="gramEnd"/>
      <w:r w:rsidRPr="00131115">
        <w:rPr>
          <w:rFonts w:cs="Courier New"/>
          <w:sz w:val="20"/>
          <w:szCs w:val="20"/>
        </w:rPr>
        <w:t xml:space="preserve"> meaningless as it provides no additional information  </w:t>
      </w:r>
    </w:p>
    <w:p w14:paraId="1CF96E5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not already in the raw data, because the purpose of the IQ data is       </w:t>
      </w:r>
    </w:p>
    <w:p w14:paraId="280A0E6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the signal phase relationship encoded in the </w:t>
      </w:r>
      <w:proofErr w:type="gramStart"/>
      <w:r w:rsidRPr="00131115">
        <w:rPr>
          <w:rFonts w:cs="Courier New"/>
          <w:sz w:val="20"/>
          <w:szCs w:val="20"/>
        </w:rPr>
        <w:t>Q:I</w:t>
      </w:r>
      <w:proofErr w:type="gramEnd"/>
      <w:r w:rsidRPr="00131115">
        <w:rPr>
          <w:rFonts w:cs="Courier New"/>
          <w:sz w:val="20"/>
          <w:szCs w:val="20"/>
        </w:rPr>
        <w:t xml:space="preserve"> ratio of each IQ pair.  </w:t>
      </w:r>
    </w:p>
    <w:p w14:paraId="24D6DA9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The calibrated IQ data provide no additional insight into that ratio     </w:t>
      </w:r>
    </w:p>
    <w:p w14:paraId="618B7DA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not already present in the raw data.  The noise inherent in any single   </w:t>
      </w:r>
    </w:p>
    <w:p w14:paraId="3F61855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measurement swamps any error in the calibration (e.g. fluctuation in     </w:t>
      </w:r>
    </w:p>
    <w:p w14:paraId="1B44D0C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the ADC reference voltage).  Statistically, the radiometry values, by    </w:t>
      </w:r>
    </w:p>
    <w:p w14:paraId="3A0AB71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both intent and design, will be more useful in evaluating signal         </w:t>
      </w:r>
    </w:p>
    <w:p w14:paraId="481EC1C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strength in scientific units.                                            </w:t>
      </w:r>
    </w:p>
    <w:p w14:paraId="5EFDA42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38F150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40-bit radiometer samples are </w:t>
      </w:r>
      <w:commentRangeStart w:id="82"/>
      <w:r w:rsidRPr="00131115">
        <w:rPr>
          <w:rFonts w:cs="Courier New"/>
          <w:sz w:val="20"/>
          <w:szCs w:val="20"/>
        </w:rPr>
        <w:t xml:space="preserve">scaled to temperature values in </w:t>
      </w:r>
      <w:proofErr w:type="gramStart"/>
      <w:r w:rsidRPr="00131115">
        <w:rPr>
          <w:rFonts w:cs="Courier New"/>
          <w:sz w:val="20"/>
          <w:szCs w:val="20"/>
        </w:rPr>
        <w:t xml:space="preserve">Kelvin,   </w:t>
      </w:r>
      <w:proofErr w:type="gramEnd"/>
      <w:r w:rsidRPr="00131115">
        <w:rPr>
          <w:rFonts w:cs="Courier New"/>
          <w:sz w:val="20"/>
          <w:szCs w:val="20"/>
        </w:rPr>
        <w:t xml:space="preserve">  </w:t>
      </w:r>
      <w:commentRangeEnd w:id="82"/>
      <w:r w:rsidR="00422A71">
        <w:rPr>
          <w:rStyle w:val="CommentReference"/>
          <w:rFonts w:asciiTheme="minorHAnsi" w:hAnsiTheme="minorHAnsi"/>
        </w:rPr>
        <w:commentReference w:id="82"/>
      </w:r>
    </w:p>
    <w:p w14:paraId="6325A0F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using a reference temperature calibrated from the noise figure of the New     </w:t>
      </w:r>
    </w:p>
    <w:p w14:paraId="359D79F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Horizons radio receiver and a gain setting (AGC or AGCGAIN).                  </w:t>
      </w:r>
    </w:p>
    <w:p w14:paraId="755C450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FD1110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Note that the acronym AGC comes from the nomenclature of the RF Uplink        </w:t>
      </w:r>
    </w:p>
    <w:p w14:paraId="4286501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hardware, which is separate from REX, and which uses Automatic Gain Control as</w:t>
      </w:r>
    </w:p>
    <w:p w14:paraId="35BC795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part of its carrier tracking loop.  For </w:t>
      </w:r>
      <w:proofErr w:type="gramStart"/>
      <w:r w:rsidRPr="00131115">
        <w:rPr>
          <w:rFonts w:cs="Courier New"/>
          <w:sz w:val="20"/>
          <w:szCs w:val="20"/>
        </w:rPr>
        <w:t>REX</w:t>
      </w:r>
      <w:proofErr w:type="gramEnd"/>
      <w:r w:rsidRPr="00131115">
        <w:rPr>
          <w:rFonts w:cs="Courier New"/>
          <w:sz w:val="20"/>
          <w:szCs w:val="20"/>
        </w:rPr>
        <w:t xml:space="preserve"> there is no automatic gain control</w:t>
      </w:r>
    </w:p>
    <w:p w14:paraId="1A890FA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and REX gain is manually set by commands from the ground based on the expected</w:t>
      </w:r>
    </w:p>
    <w:p w14:paraId="1729260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uplink power, or radiometry, in the REX band.                                 </w:t>
      </w:r>
    </w:p>
    <w:p w14:paraId="20A37C4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AE49FE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FD7BD3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Radiometer Calibration                                                        </w:t>
      </w:r>
    </w:p>
    <w:p w14:paraId="428274F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21CF0CE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F2F424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commentRangeStart w:id="83"/>
      <w:r w:rsidRPr="00131115">
        <w:rPr>
          <w:rFonts w:cs="Courier New"/>
          <w:sz w:val="20"/>
          <w:szCs w:val="20"/>
        </w:rPr>
        <w:t xml:space="preserve">Summary:  the System Noise Temperature of the REX instrument is 152K.         </w:t>
      </w:r>
      <w:commentRangeEnd w:id="83"/>
      <w:r w:rsidR="00422A71">
        <w:rPr>
          <w:rStyle w:val="CommentReference"/>
          <w:rFonts w:asciiTheme="minorHAnsi" w:hAnsiTheme="minorHAnsi"/>
        </w:rPr>
        <w:commentReference w:id="83"/>
      </w:r>
    </w:p>
    <w:p w14:paraId="730E6C6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B6126E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System Noise Temperature (SNT) is typically measured by injecting known       </w:t>
      </w:r>
    </w:p>
    <w:p w14:paraId="291F097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amounts of noise power into the signal path and comparing the total power     </w:t>
      </w:r>
    </w:p>
    <w:p w14:paraId="26BB235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with the noise injection 'on' against the total power with the noise          </w:t>
      </w:r>
    </w:p>
    <w:p w14:paraId="7447F69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injection 'off.'  That operation is </w:t>
      </w:r>
      <w:proofErr w:type="gramStart"/>
      <w:r w:rsidRPr="00131115">
        <w:rPr>
          <w:rFonts w:cs="Courier New"/>
          <w:sz w:val="20"/>
          <w:szCs w:val="20"/>
        </w:rPr>
        <w:t>based on the fact that</w:t>
      </w:r>
      <w:proofErr w:type="gramEnd"/>
      <w:r w:rsidRPr="00131115">
        <w:rPr>
          <w:rFonts w:cs="Courier New"/>
          <w:sz w:val="20"/>
          <w:szCs w:val="20"/>
        </w:rPr>
        <w:t xml:space="preserve"> receiver noise     </w:t>
      </w:r>
    </w:p>
    <w:p w14:paraId="07CC7A0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power is directly proportional to temperature.  Normally, measuring the       </w:t>
      </w:r>
    </w:p>
    <w:p w14:paraId="4A71BFE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relative increase in noise power due to the presence of an absolutely         </w:t>
      </w:r>
    </w:p>
    <w:p w14:paraId="08DBA93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calibrated thermal noise source allows direct calculation of SNT.             </w:t>
      </w:r>
    </w:p>
    <w:p w14:paraId="6DF80BA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FE31F77" w14:textId="41000513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However, for the NH radio subsystem, </w:t>
      </w:r>
      <w:del w:id="84" w:author="Microsoft Office User" w:date="2017-03-14T17:48:00Z">
        <w:r w:rsidRPr="00131115" w:rsidDel="00422A71">
          <w:rPr>
            <w:rFonts w:cs="Courier New"/>
            <w:sz w:val="20"/>
            <w:szCs w:val="20"/>
          </w:rPr>
          <w:delText>without an</w:delText>
        </w:r>
      </w:del>
      <w:ins w:id="85" w:author="Microsoft Office User" w:date="2017-03-14T17:48:00Z">
        <w:r w:rsidR="00422A71">
          <w:rPr>
            <w:rFonts w:cs="Courier New"/>
            <w:sz w:val="20"/>
            <w:szCs w:val="20"/>
          </w:rPr>
          <w:t>which has no</w:t>
        </w:r>
      </w:ins>
      <w:r w:rsidRPr="00131115">
        <w:rPr>
          <w:rFonts w:cs="Courier New"/>
          <w:sz w:val="20"/>
          <w:szCs w:val="20"/>
        </w:rPr>
        <w:t xml:space="preserve"> absolutely calibrated       </w:t>
      </w:r>
      <w:del w:id="86" w:author="Microsoft Office User" w:date="2017-03-14T17:48:00Z">
        <w:r w:rsidRPr="00131115" w:rsidDel="00422A71">
          <w:rPr>
            <w:rFonts w:cs="Courier New"/>
            <w:sz w:val="20"/>
            <w:szCs w:val="20"/>
          </w:rPr>
          <w:delText xml:space="preserve">  </w:delText>
        </w:r>
      </w:del>
    </w:p>
    <w:p w14:paraId="273AFB5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thermal noise source, it is possible to calculate the SNT using multiple      </w:t>
      </w:r>
    </w:p>
    <w:p w14:paraId="1CC9DE2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standard radio sources and Cold Sky:  'on' is when the HGA is pointing at a   </w:t>
      </w:r>
    </w:p>
    <w:p w14:paraId="075D317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standard radio source; 'off' is when the HGA is pointing at Cold Sky.         </w:t>
      </w:r>
    </w:p>
    <w:p w14:paraId="1D3EDF1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0017F2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The Cold Sky location chosen for NH REX is [</w:t>
      </w:r>
      <w:proofErr w:type="gramStart"/>
      <w:r w:rsidRPr="00131115">
        <w:rPr>
          <w:rFonts w:cs="Courier New"/>
          <w:sz w:val="20"/>
          <w:szCs w:val="20"/>
        </w:rPr>
        <w:t>RA,DEC</w:t>
      </w:r>
      <w:proofErr w:type="gramEnd"/>
      <w:r w:rsidRPr="00131115">
        <w:rPr>
          <w:rFonts w:cs="Courier New"/>
          <w:sz w:val="20"/>
          <w:szCs w:val="20"/>
        </w:rPr>
        <w:t xml:space="preserve">] = [15.2deg, -8.1deg],     </w:t>
      </w:r>
    </w:p>
    <w:p w14:paraId="2477B012" w14:textId="5A2773BB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where the </w:t>
      </w:r>
      <w:proofErr w:type="spellStart"/>
      <w:r w:rsidRPr="00131115">
        <w:rPr>
          <w:rFonts w:cs="Courier New"/>
          <w:sz w:val="20"/>
          <w:szCs w:val="20"/>
        </w:rPr>
        <w:t>the</w:t>
      </w:r>
      <w:proofErr w:type="spellEnd"/>
      <w:r w:rsidRPr="00131115">
        <w:rPr>
          <w:rFonts w:cs="Courier New"/>
          <w:sz w:val="20"/>
          <w:szCs w:val="20"/>
        </w:rPr>
        <w:t xml:space="preserve"> sky temperature is within a few </w:t>
      </w:r>
      <w:ins w:id="87" w:author="Microsoft Office User" w:date="2017-03-14T17:48:00Z">
        <w:r w:rsidR="00422A71">
          <w:rPr>
            <w:rFonts w:cs="Courier New"/>
            <w:sz w:val="20"/>
            <w:szCs w:val="20"/>
          </w:rPr>
          <w:t xml:space="preserve">tenths </w:t>
        </w:r>
      </w:ins>
      <w:del w:id="88" w:author="Microsoft Office User" w:date="2017-03-14T17:48:00Z">
        <w:r w:rsidRPr="00131115" w:rsidDel="00422A71">
          <w:rPr>
            <w:rFonts w:cs="Courier New"/>
            <w:sz w:val="20"/>
            <w:szCs w:val="20"/>
          </w:rPr>
          <w:delText xml:space="preserve">tenth's </w:delText>
        </w:r>
      </w:del>
      <w:r w:rsidRPr="00131115">
        <w:rPr>
          <w:rFonts w:cs="Courier New"/>
          <w:sz w:val="20"/>
          <w:szCs w:val="20"/>
        </w:rPr>
        <w:t xml:space="preserve">of a Kelvin of the    </w:t>
      </w:r>
      <w:ins w:id="89" w:author="Microsoft Office User" w:date="2017-03-14T17:48:00Z">
        <w:r w:rsidR="00422A71">
          <w:rPr>
            <w:rFonts w:cs="Courier New"/>
            <w:sz w:val="20"/>
            <w:szCs w:val="20"/>
          </w:rPr>
          <w:t xml:space="preserve">  </w:t>
        </w:r>
      </w:ins>
      <w:r w:rsidRPr="00131115">
        <w:rPr>
          <w:rFonts w:cs="Courier New"/>
          <w:sz w:val="20"/>
          <w:szCs w:val="20"/>
        </w:rPr>
        <w:t xml:space="preserve"> </w:t>
      </w:r>
      <w:del w:id="90" w:author="Microsoft Office User" w:date="2017-03-14T17:49:00Z">
        <w:r w:rsidRPr="00131115" w:rsidDel="00422A71">
          <w:rPr>
            <w:rFonts w:cs="Courier New"/>
            <w:sz w:val="20"/>
            <w:szCs w:val="20"/>
          </w:rPr>
          <w:delText xml:space="preserve"> </w:delText>
        </w:r>
      </w:del>
    </w:p>
    <w:p w14:paraId="1EAA5F2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Cosmic Microwave Background - CMB - over a section of the sky larger than     </w:t>
      </w:r>
    </w:p>
    <w:p w14:paraId="0911595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several times the half-power beam width of the HGA.                           </w:t>
      </w:r>
    </w:p>
    <w:p w14:paraId="799D80A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A5E426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Using the ratios of radiometry measurements of multiple standard radio        </w:t>
      </w:r>
    </w:p>
    <w:p w14:paraId="7D26C72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sources to radiometry measurements of Cold Sky allows indirect calculation    </w:t>
      </w:r>
    </w:p>
    <w:p w14:paraId="53B2290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of the SNT, </w:t>
      </w:r>
      <w:proofErr w:type="gramStart"/>
      <w:r w:rsidRPr="00131115">
        <w:rPr>
          <w:rFonts w:cs="Courier New"/>
          <w:sz w:val="20"/>
          <w:szCs w:val="20"/>
        </w:rPr>
        <w:t>as long as</w:t>
      </w:r>
      <w:proofErr w:type="gramEnd"/>
      <w:r w:rsidRPr="00131115">
        <w:rPr>
          <w:rFonts w:cs="Courier New"/>
          <w:sz w:val="20"/>
          <w:szCs w:val="20"/>
        </w:rPr>
        <w:t xml:space="preserve"> the relative power ratios between the standard radio   </w:t>
      </w:r>
    </w:p>
    <w:p w14:paraId="74DD156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sources are known and are not unity, and with the following assumptions:      </w:t>
      </w:r>
    </w:p>
    <w:p w14:paraId="608B407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93642F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1) we assume that the REX radiometry system response is linear with power.    </w:t>
      </w:r>
    </w:p>
    <w:p w14:paraId="11B30C9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CF6CC0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2) we assume that the maximum signal when the HGA scans across a standard     </w:t>
      </w:r>
    </w:p>
    <w:p w14:paraId="42FF0EB3" w14:textId="368FA354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radio source is proportional to the </w:t>
      </w:r>
      <w:ins w:id="91" w:author="Microsoft Office User" w:date="2017-03-14T17:48:00Z">
        <w:r w:rsidR="00422A71">
          <w:rPr>
            <w:rFonts w:cs="Courier New"/>
            <w:sz w:val="20"/>
            <w:szCs w:val="20"/>
          </w:rPr>
          <w:t>7.2 GHz</w:t>
        </w:r>
      </w:ins>
      <w:del w:id="92" w:author="Microsoft Office User" w:date="2017-03-14T17:48:00Z">
        <w:r w:rsidRPr="00131115" w:rsidDel="00422A71">
          <w:rPr>
            <w:rFonts w:cs="Courier New"/>
            <w:sz w:val="20"/>
            <w:szCs w:val="20"/>
          </w:rPr>
          <w:delText>X-band</w:delText>
        </w:r>
      </w:del>
      <w:r w:rsidRPr="00131115">
        <w:rPr>
          <w:rFonts w:cs="Courier New"/>
          <w:sz w:val="20"/>
          <w:szCs w:val="20"/>
        </w:rPr>
        <w:t xml:space="preserve"> radio flux from that source.   </w:t>
      </w:r>
      <w:del w:id="93" w:author="Microsoft Office User" w:date="2017-03-14T17:49:00Z">
        <w:r w:rsidRPr="00131115" w:rsidDel="00422A71">
          <w:rPr>
            <w:rFonts w:cs="Courier New"/>
            <w:sz w:val="20"/>
            <w:szCs w:val="20"/>
          </w:rPr>
          <w:delText xml:space="preserve"> </w:delText>
        </w:r>
      </w:del>
    </w:p>
    <w:p w14:paraId="4DE3CC2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The peak in the HGA beam pattern is a significant fraction of a degree,    </w:t>
      </w:r>
    </w:p>
    <w:p w14:paraId="371C004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which is much broader than the pointing </w:t>
      </w:r>
      <w:proofErr w:type="spellStart"/>
      <w:r w:rsidRPr="00131115">
        <w:rPr>
          <w:rFonts w:cs="Courier New"/>
          <w:sz w:val="20"/>
          <w:szCs w:val="20"/>
        </w:rPr>
        <w:t>deadband</w:t>
      </w:r>
      <w:proofErr w:type="spellEnd"/>
      <w:r w:rsidRPr="00131115">
        <w:rPr>
          <w:rFonts w:cs="Courier New"/>
          <w:sz w:val="20"/>
          <w:szCs w:val="20"/>
        </w:rPr>
        <w:t xml:space="preserve"> of 0.1deg used for        </w:t>
      </w:r>
    </w:p>
    <w:p w14:paraId="4843BD9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these observations, so this assumption is reasonable.                      </w:t>
      </w:r>
    </w:p>
    <w:p w14:paraId="69CE531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B5609B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3) we assume that the Standard radio sources chosen for this calibration      </w:t>
      </w:r>
    </w:p>
    <w:p w14:paraId="1EBECCE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   are 'thermal', i.e. they possess blackbody radiation spectra that are      </w:t>
      </w:r>
    </w:p>
    <w:p w14:paraId="18C8831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constant, or at least </w:t>
      </w:r>
      <w:proofErr w:type="spellStart"/>
      <w:r w:rsidRPr="00131115">
        <w:rPr>
          <w:rFonts w:cs="Courier New"/>
          <w:sz w:val="20"/>
          <w:szCs w:val="20"/>
        </w:rPr>
        <w:t>interpolable</w:t>
      </w:r>
      <w:proofErr w:type="spellEnd"/>
      <w:r w:rsidRPr="00131115">
        <w:rPr>
          <w:rFonts w:cs="Courier New"/>
          <w:sz w:val="20"/>
          <w:szCs w:val="20"/>
        </w:rPr>
        <w:t xml:space="preserve">, across the REX band.                   </w:t>
      </w:r>
    </w:p>
    <w:p w14:paraId="5F596E1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4E0F0F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commentRangeStart w:id="94"/>
      <w:r w:rsidRPr="00131115">
        <w:rPr>
          <w:rFonts w:cs="Courier New"/>
          <w:sz w:val="20"/>
          <w:szCs w:val="20"/>
        </w:rPr>
        <w:t xml:space="preserve">Refer to DOCUMENT/NH_REX_RADIOMETER_CALIB.LBL for more detail.                </w:t>
      </w:r>
      <w:commentRangeEnd w:id="94"/>
      <w:r w:rsidR="00422A71">
        <w:rPr>
          <w:rStyle w:val="CommentReference"/>
          <w:rFonts w:asciiTheme="minorHAnsi" w:hAnsiTheme="minorHAnsi"/>
        </w:rPr>
        <w:commentReference w:id="94"/>
      </w:r>
    </w:p>
    <w:p w14:paraId="4489560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3B60EA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On 29 </w:t>
      </w:r>
      <w:proofErr w:type="gramStart"/>
      <w:r w:rsidRPr="00131115">
        <w:rPr>
          <w:rFonts w:cs="Courier New"/>
          <w:sz w:val="20"/>
          <w:szCs w:val="20"/>
        </w:rPr>
        <w:t>June,</w:t>
      </w:r>
      <w:proofErr w:type="gramEnd"/>
      <w:r w:rsidRPr="00131115">
        <w:rPr>
          <w:rFonts w:cs="Courier New"/>
          <w:sz w:val="20"/>
          <w:szCs w:val="20"/>
        </w:rPr>
        <w:t xml:space="preserve"> 2006, the team obtained a series of five                          </w:t>
      </w:r>
    </w:p>
    <w:p w14:paraId="5A5CFAC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crossed scans of radio astronomy sources together with dwells on cold sky.    </w:t>
      </w:r>
    </w:p>
    <w:p w14:paraId="3C0D838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spacecraft HGA was initially commanded to point at an offset from the     </w:t>
      </w:r>
    </w:p>
    <w:p w14:paraId="6D7BA6B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source direction of -1 degree along the NH body X coordinate, and then scanned</w:t>
      </w:r>
    </w:p>
    <w:p w14:paraId="3BB777B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across the source at 1E-4 rad/s to X = +1 degree, a maneuver that required    </w:t>
      </w:r>
    </w:p>
    <w:p w14:paraId="0877D0F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approximately 350s.  Similar scans were performed for the vertical, or Z      </w:t>
      </w:r>
    </w:p>
    <w:p w14:paraId="779768E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coordinate, but with a dwell of 300 s at the origin X = Z = 0.                </w:t>
      </w:r>
    </w:p>
    <w:p w14:paraId="069FEDA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06C54F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commentRangeStart w:id="95"/>
      <w:r w:rsidRPr="00131115">
        <w:rPr>
          <w:rFonts w:cs="Courier New"/>
          <w:sz w:val="20"/>
          <w:szCs w:val="20"/>
        </w:rPr>
        <w:t xml:space="preserve">Two of the targets </w:t>
      </w:r>
      <w:commentRangeEnd w:id="95"/>
      <w:r w:rsidR="00422A71">
        <w:rPr>
          <w:rStyle w:val="CommentReference"/>
          <w:rFonts w:asciiTheme="minorHAnsi" w:hAnsiTheme="minorHAnsi"/>
        </w:rPr>
        <w:commentReference w:id="95"/>
      </w:r>
      <w:r w:rsidRPr="00131115">
        <w:rPr>
          <w:rFonts w:cs="Courier New"/>
          <w:sz w:val="20"/>
          <w:szCs w:val="20"/>
        </w:rPr>
        <w:t xml:space="preserve">were positioned on the sky where the galactic synchrotron  </w:t>
      </w:r>
    </w:p>
    <w:p w14:paraId="17045DE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background was very low, and within a few tenths of a kelvin of the Cosmic    </w:t>
      </w:r>
    </w:p>
    <w:p w14:paraId="1D93160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Microwave Background (CMB).  These two targets were called the Cold Sky </w:t>
      </w:r>
      <w:proofErr w:type="spellStart"/>
      <w:r w:rsidRPr="00131115">
        <w:rPr>
          <w:rFonts w:cs="Courier New"/>
          <w:sz w:val="20"/>
          <w:szCs w:val="20"/>
        </w:rPr>
        <w:t>Cals</w:t>
      </w:r>
      <w:proofErr w:type="spellEnd"/>
      <w:r w:rsidRPr="00131115">
        <w:rPr>
          <w:rFonts w:cs="Courier New"/>
          <w:sz w:val="20"/>
          <w:szCs w:val="20"/>
        </w:rPr>
        <w:t xml:space="preserve">. </w:t>
      </w:r>
    </w:p>
    <w:p w14:paraId="2EC1ADD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other targets were standard radio sources with known radio fluxes.  The   </w:t>
      </w:r>
    </w:p>
    <w:p w14:paraId="5737D984" w14:textId="2323F482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calibration procedure then mapped the </w:t>
      </w:r>
      <w:del w:id="96" w:author="Microsoft Office User" w:date="2017-03-14T17:51:00Z">
        <w:r w:rsidRPr="00131115" w:rsidDel="00422A71">
          <w:rPr>
            <w:rFonts w:cs="Courier New"/>
            <w:sz w:val="20"/>
            <w:szCs w:val="20"/>
          </w:rPr>
          <w:delText xml:space="preserve">SNR's </w:delText>
        </w:r>
      </w:del>
      <w:ins w:id="97" w:author="Microsoft Office User" w:date="2017-03-14T17:51:00Z">
        <w:r w:rsidR="00422A71">
          <w:rPr>
            <w:rFonts w:cs="Courier New"/>
            <w:sz w:val="20"/>
            <w:szCs w:val="20"/>
          </w:rPr>
          <w:t>SNRs</w:t>
        </w:r>
        <w:r w:rsidR="00422A71"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of the targets (the signal was    </w:t>
      </w:r>
    </w:p>
    <w:p w14:paraId="14A07BD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characterized by the radio sources; the noise was characterized by the Cold   </w:t>
      </w:r>
    </w:p>
    <w:p w14:paraId="6BBAB2C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Sky </w:t>
      </w:r>
      <w:proofErr w:type="spellStart"/>
      <w:r w:rsidRPr="00131115">
        <w:rPr>
          <w:rFonts w:cs="Courier New"/>
          <w:sz w:val="20"/>
          <w:szCs w:val="20"/>
        </w:rPr>
        <w:t>Cals</w:t>
      </w:r>
      <w:proofErr w:type="spellEnd"/>
      <w:r w:rsidRPr="00131115">
        <w:rPr>
          <w:rFonts w:cs="Courier New"/>
          <w:sz w:val="20"/>
          <w:szCs w:val="20"/>
        </w:rPr>
        <w:t xml:space="preserve">) against the expected radio fluxes, and produced a log-log linear    </w:t>
      </w:r>
    </w:p>
    <w:p w14:paraId="746867E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relationship with a 1% standard deviation.                                    </w:t>
      </w:r>
    </w:p>
    <w:p w14:paraId="6468232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A19553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One-second samples of power in a 4.5 MHz bandwidth were smoothed using a 10s  </w:t>
      </w:r>
    </w:p>
    <w:p w14:paraId="08E7658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sliding window; the standard deviation of the 10s averages indicates that the </w:t>
      </w:r>
    </w:p>
    <w:p w14:paraId="302F464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NH transceiver is </w:t>
      </w:r>
      <w:proofErr w:type="spellStart"/>
      <w:r w:rsidRPr="00131115">
        <w:rPr>
          <w:rFonts w:cs="Courier New"/>
          <w:sz w:val="20"/>
          <w:szCs w:val="20"/>
        </w:rPr>
        <w:t>radiometrically</w:t>
      </w:r>
      <w:proofErr w:type="spellEnd"/>
      <w:r w:rsidRPr="00131115">
        <w:rPr>
          <w:rFonts w:cs="Courier New"/>
          <w:sz w:val="20"/>
          <w:szCs w:val="20"/>
        </w:rPr>
        <w:t xml:space="preserve"> stable at a level of approximately 5 parts  </w:t>
      </w:r>
    </w:p>
    <w:p w14:paraId="20A9231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 10,000, and thus adequate for measuring radiometric temperature to a       </w:t>
      </w:r>
    </w:p>
    <w:p w14:paraId="13B4BDE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one-sigma uncertainty of about 0.1K (1 part in 1000).                         </w:t>
      </w:r>
    </w:p>
    <w:p w14:paraId="17E6A48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643C0A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04314D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Gain Linearity tests                                                          </w:t>
      </w:r>
    </w:p>
    <w:p w14:paraId="5884840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6ECAED3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9FB58E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gain setting (AGC or AGCGAIN) is designed to produce linear results       </w:t>
      </w:r>
    </w:p>
    <w:p w14:paraId="3A8E94E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 the radiometry calibration formula in units of </w:t>
      </w:r>
      <w:proofErr w:type="spellStart"/>
      <w:r w:rsidRPr="00131115">
        <w:rPr>
          <w:rFonts w:cs="Courier New"/>
          <w:sz w:val="20"/>
          <w:szCs w:val="20"/>
        </w:rPr>
        <w:t>dBm</w:t>
      </w:r>
      <w:proofErr w:type="spellEnd"/>
      <w:r w:rsidRPr="00131115">
        <w:rPr>
          <w:rFonts w:cs="Courier New"/>
          <w:sz w:val="20"/>
          <w:szCs w:val="20"/>
        </w:rPr>
        <w:t xml:space="preserve"> (the formula is         </w:t>
      </w:r>
    </w:p>
    <w:p w14:paraId="0AF3F71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available in the Science Operations Center/Instrument Interface Control       </w:t>
      </w:r>
    </w:p>
    <w:p w14:paraId="4C5A8FD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Document - SOC_INST_ICD).  These tests varied the gain setting (steps         </w:t>
      </w:r>
    </w:p>
    <w:p w14:paraId="494CC8D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of two in the gain setting, equivalent to ~1dB) while measuring a single      </w:t>
      </w:r>
    </w:p>
    <w:p w14:paraId="21C2314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target source i.e. an unmodulated, constant-strength signal sent from the     </w:t>
      </w:r>
    </w:p>
    <w:p w14:paraId="31EA5C9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DSN.  The results indicated that the instrument performs as designed.         </w:t>
      </w:r>
    </w:p>
    <w:p w14:paraId="06EE21B6" w14:textId="77777777" w:rsidR="00A16CF9" w:rsidRPr="00131115" w:rsidDel="00422A71" w:rsidRDefault="008B16F9" w:rsidP="00D77499">
      <w:pPr>
        <w:pStyle w:val="PlainText"/>
        <w:rPr>
          <w:del w:id="98" w:author="Microsoft Office User" w:date="2017-03-14T17:52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  <w:r w:rsidR="00422A71">
        <w:rPr>
          <w:rStyle w:val="CommentReference"/>
          <w:rFonts w:asciiTheme="minorHAnsi" w:hAnsiTheme="minorHAnsi"/>
        </w:rPr>
        <w:commentReference w:id="99"/>
      </w:r>
    </w:p>
    <w:p w14:paraId="78900055" w14:textId="249E4FD7" w:rsidR="00A16CF9" w:rsidRPr="00131115" w:rsidDel="00422A71" w:rsidRDefault="008B16F9" w:rsidP="00D77499">
      <w:pPr>
        <w:pStyle w:val="PlainText"/>
        <w:rPr>
          <w:del w:id="100" w:author="Microsoft Office User" w:date="2017-03-14T17:51:00Z"/>
          <w:rFonts w:cs="Courier New"/>
          <w:sz w:val="20"/>
          <w:szCs w:val="20"/>
        </w:rPr>
      </w:pPr>
      <w:del w:id="101" w:author="Microsoft Office User" w:date="2017-03-14T17:51:00Z">
        <w:r w:rsidRPr="00131115" w:rsidDel="00422A71">
          <w:rPr>
            <w:rFonts w:cs="Courier New"/>
            <w:sz w:val="20"/>
            <w:szCs w:val="20"/>
          </w:rPr>
          <w:delText xml:space="preserve">Note that the acronym AGC comes from the nomenclature of the RF Uplink        </w:delText>
        </w:r>
      </w:del>
    </w:p>
    <w:p w14:paraId="4769A614" w14:textId="3A59A4BF" w:rsidR="00A16CF9" w:rsidRPr="00131115" w:rsidDel="00422A71" w:rsidRDefault="008B16F9" w:rsidP="00D77499">
      <w:pPr>
        <w:pStyle w:val="PlainText"/>
        <w:rPr>
          <w:del w:id="102" w:author="Microsoft Office User" w:date="2017-03-14T17:51:00Z"/>
          <w:rFonts w:cs="Courier New"/>
          <w:sz w:val="20"/>
          <w:szCs w:val="20"/>
        </w:rPr>
      </w:pPr>
      <w:del w:id="103" w:author="Microsoft Office User" w:date="2017-03-14T17:51:00Z">
        <w:r w:rsidRPr="00131115" w:rsidDel="00422A71">
          <w:rPr>
            <w:rFonts w:cs="Courier New"/>
            <w:sz w:val="20"/>
            <w:szCs w:val="20"/>
          </w:rPr>
          <w:delText>hardware, which is separate from REX, and which uses Automatic Gain Control as</w:delText>
        </w:r>
      </w:del>
    </w:p>
    <w:p w14:paraId="3B152801" w14:textId="78F759BE" w:rsidR="00A16CF9" w:rsidRPr="00131115" w:rsidDel="00422A71" w:rsidRDefault="008B16F9" w:rsidP="00D77499">
      <w:pPr>
        <w:pStyle w:val="PlainText"/>
        <w:rPr>
          <w:del w:id="104" w:author="Microsoft Office User" w:date="2017-03-14T17:51:00Z"/>
          <w:rFonts w:cs="Courier New"/>
          <w:sz w:val="20"/>
          <w:szCs w:val="20"/>
        </w:rPr>
      </w:pPr>
      <w:del w:id="105" w:author="Microsoft Office User" w:date="2017-03-14T17:51:00Z">
        <w:r w:rsidRPr="00131115" w:rsidDel="00422A71">
          <w:rPr>
            <w:rFonts w:cs="Courier New"/>
            <w:sz w:val="20"/>
            <w:szCs w:val="20"/>
          </w:rPr>
          <w:delText>part of its carrier tracking loop.  For REX there is no automatic gain control</w:delText>
        </w:r>
      </w:del>
    </w:p>
    <w:p w14:paraId="35AC86EE" w14:textId="1E821EC5" w:rsidR="00A16CF9" w:rsidRPr="00131115" w:rsidDel="00422A71" w:rsidRDefault="008B16F9" w:rsidP="00D77499">
      <w:pPr>
        <w:pStyle w:val="PlainText"/>
        <w:rPr>
          <w:del w:id="106" w:author="Microsoft Office User" w:date="2017-03-14T17:51:00Z"/>
          <w:rFonts w:cs="Courier New"/>
          <w:sz w:val="20"/>
          <w:szCs w:val="20"/>
        </w:rPr>
      </w:pPr>
      <w:del w:id="107" w:author="Microsoft Office User" w:date="2017-03-14T17:51:00Z">
        <w:r w:rsidRPr="00131115" w:rsidDel="00422A71">
          <w:rPr>
            <w:rFonts w:cs="Courier New"/>
            <w:sz w:val="20"/>
            <w:szCs w:val="20"/>
          </w:rPr>
          <w:delText>and REX gain is manually set by commands from the ground based on the expected</w:delText>
        </w:r>
      </w:del>
    </w:p>
    <w:p w14:paraId="36C126C3" w14:textId="23F59F48" w:rsidR="00A16CF9" w:rsidRPr="00131115" w:rsidDel="00422A71" w:rsidRDefault="008B16F9" w:rsidP="00D77499">
      <w:pPr>
        <w:pStyle w:val="PlainText"/>
        <w:rPr>
          <w:del w:id="108" w:author="Microsoft Office User" w:date="2017-03-14T17:51:00Z"/>
          <w:rFonts w:cs="Courier New"/>
          <w:sz w:val="20"/>
          <w:szCs w:val="20"/>
        </w:rPr>
      </w:pPr>
      <w:del w:id="109" w:author="Microsoft Office User" w:date="2017-03-14T17:51:00Z">
        <w:r w:rsidRPr="00131115" w:rsidDel="00422A71">
          <w:rPr>
            <w:rFonts w:cs="Courier New"/>
            <w:sz w:val="20"/>
            <w:szCs w:val="20"/>
          </w:rPr>
          <w:delText xml:space="preserve">uplink power, or radiometry, in the REX band.                                 </w:delText>
        </w:r>
      </w:del>
    </w:p>
    <w:p w14:paraId="2AF8D990" w14:textId="20EC55E0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110" w:author="Microsoft Office User" w:date="2017-03-14T17:51:00Z">
        <w:r w:rsidRPr="00131115" w:rsidDel="00422A71">
          <w:rPr>
            <w:rFonts w:cs="Courier New"/>
            <w:sz w:val="20"/>
            <w:szCs w:val="20"/>
          </w:rPr>
          <w:delText xml:space="preserve">                                                                              </w:delText>
        </w:r>
      </w:del>
    </w:p>
    <w:p w14:paraId="27BF312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CCE1FE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Instrument characterizations                                                  </w:t>
      </w:r>
    </w:p>
    <w:p w14:paraId="3AA9CBB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1EF9D2C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117C9D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In addition to instrument calibration, the following activities were performed</w:t>
      </w:r>
    </w:p>
    <w:p w14:paraId="38A7747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as part of commissioning during the Launch mission phase.                     </w:t>
      </w:r>
    </w:p>
    <w:p w14:paraId="0B2B724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CCB524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Some of these tests were also performed during the Pluto Cruise mission phase </w:t>
      </w:r>
    </w:p>
    <w:p w14:paraId="3F21254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as part of spacecraft Annual </w:t>
      </w:r>
      <w:proofErr w:type="spellStart"/>
      <w:r w:rsidRPr="00131115">
        <w:rPr>
          <w:rFonts w:cs="Courier New"/>
          <w:sz w:val="20"/>
          <w:szCs w:val="20"/>
        </w:rPr>
        <w:t>CheckOut</w:t>
      </w:r>
      <w:proofErr w:type="spellEnd"/>
      <w:r w:rsidRPr="00131115">
        <w:rPr>
          <w:rFonts w:cs="Courier New"/>
          <w:sz w:val="20"/>
          <w:szCs w:val="20"/>
        </w:rPr>
        <w:t xml:space="preserve"> (ACO) </w:t>
      </w:r>
      <w:proofErr w:type="spellStart"/>
      <w:r w:rsidRPr="00131115">
        <w:rPr>
          <w:rFonts w:cs="Courier New"/>
          <w:sz w:val="20"/>
          <w:szCs w:val="20"/>
        </w:rPr>
        <w:t>activies</w:t>
      </w:r>
      <w:proofErr w:type="spellEnd"/>
      <w:r w:rsidRPr="00131115">
        <w:rPr>
          <w:rFonts w:cs="Courier New"/>
          <w:sz w:val="20"/>
          <w:szCs w:val="20"/>
        </w:rPr>
        <w:t xml:space="preserve"> to monitor instrument    </w:t>
      </w:r>
    </w:p>
    <w:p w14:paraId="759FA4F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functionality and stability.                                                  </w:t>
      </w:r>
    </w:p>
    <w:p w14:paraId="0888EDA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811E9A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23C5D5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Spur tests/Spurious signal tests/Find weak tones, no uplink                   </w:t>
      </w:r>
    </w:p>
    <w:p w14:paraId="50D4BD1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0C68402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671F59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test for spurs in the REX band is part of the Annual Checkout activities  </w:t>
      </w:r>
    </w:p>
    <w:p w14:paraId="2CE8023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for New Horizons.  The test involves setting the open-loop AGC to near the    </w:t>
      </w:r>
    </w:p>
    <w:p w14:paraId="5BA8E532" w14:textId="04B3E27D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upper end of </w:t>
      </w:r>
      <w:del w:id="111" w:author="Microsoft Office User" w:date="2017-03-14T17:52:00Z">
        <w:r w:rsidRPr="00131115" w:rsidDel="00422A71">
          <w:rPr>
            <w:rFonts w:cs="Courier New"/>
            <w:sz w:val="20"/>
            <w:szCs w:val="20"/>
          </w:rPr>
          <w:delText xml:space="preserve">it's </w:delText>
        </w:r>
      </w:del>
      <w:ins w:id="112" w:author="Microsoft Office User" w:date="2017-03-14T17:52:00Z">
        <w:r w:rsidR="00422A71">
          <w:rPr>
            <w:rFonts w:cs="Courier New"/>
            <w:sz w:val="20"/>
            <w:szCs w:val="20"/>
          </w:rPr>
          <w:t>its</w:t>
        </w:r>
        <w:r w:rsidR="00422A71"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range and acquiring REX data with no uplink.  A spur is a   </w:t>
      </w:r>
      <w:ins w:id="113" w:author="Microsoft Office User" w:date="2017-03-14T17:52:00Z">
        <w:r w:rsidR="00422A71">
          <w:rPr>
            <w:rFonts w:cs="Courier New"/>
            <w:sz w:val="20"/>
            <w:szCs w:val="20"/>
          </w:rPr>
          <w:t xml:space="preserve"> </w:t>
        </w:r>
      </w:ins>
    </w:p>
    <w:p w14:paraId="796D8F5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narrowband frequency, revealed as a narrow spectral line in the               </w:t>
      </w:r>
    </w:p>
    <w:p w14:paraId="7B22120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time-integrated spectrum of the REX band.                                     </w:t>
      </w:r>
    </w:p>
    <w:p w14:paraId="651B047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88631C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F315BA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Interference tests                                                            </w:t>
      </w:r>
    </w:p>
    <w:p w14:paraId="1395781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682C2E0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1EF3E3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During encounter, multiple instruments on-board New Horizons will operate     </w:t>
      </w:r>
    </w:p>
    <w:p w14:paraId="523315E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simultaneously.  Tests were performed during Commissioning to verify that     </w:t>
      </w:r>
    </w:p>
    <w:p w14:paraId="0CDD23A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simultaneous operation of these instrument suites did not cause mutual        </w:t>
      </w:r>
    </w:p>
    <w:p w14:paraId="1AADA67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interference.  For REX, both REX and ALICE will operate simultaneously to     </w:t>
      </w:r>
    </w:p>
    <w:p w14:paraId="12D90E0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observe the </w:t>
      </w:r>
      <w:proofErr w:type="spellStart"/>
      <w:r w:rsidRPr="00131115">
        <w:rPr>
          <w:rFonts w:cs="Courier New"/>
          <w:sz w:val="20"/>
          <w:szCs w:val="20"/>
        </w:rPr>
        <w:t>occultations</w:t>
      </w:r>
      <w:proofErr w:type="spellEnd"/>
      <w:r w:rsidRPr="00131115">
        <w:rPr>
          <w:rFonts w:cs="Courier New"/>
          <w:sz w:val="20"/>
          <w:szCs w:val="20"/>
        </w:rPr>
        <w:t xml:space="preserve"> of the Earth and Sun by Pluto and Charon.  At Pluto  </w:t>
      </w:r>
    </w:p>
    <w:p w14:paraId="2BFC361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Encounter, the Earth and Sun are separated by 1.5 degrees, and Earth          </w:t>
      </w:r>
    </w:p>
    <w:p w14:paraId="05B369B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proofErr w:type="spellStart"/>
      <w:r w:rsidRPr="00131115">
        <w:rPr>
          <w:rFonts w:cs="Courier New"/>
          <w:sz w:val="20"/>
          <w:szCs w:val="20"/>
        </w:rPr>
        <w:t>occultations</w:t>
      </w:r>
      <w:proofErr w:type="spellEnd"/>
      <w:r w:rsidRPr="00131115">
        <w:rPr>
          <w:rFonts w:cs="Courier New"/>
          <w:sz w:val="20"/>
          <w:szCs w:val="20"/>
        </w:rPr>
        <w:t xml:space="preserve"> for REX and the Solar occultation for ALICE by Pluto and Charon  </w:t>
      </w:r>
    </w:p>
    <w:p w14:paraId="4EEA8FA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will occur very close together in time.  The mutual interference test for REX </w:t>
      </w:r>
    </w:p>
    <w:p w14:paraId="1794F5A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and ALICE had both instruments on, i.e. both REX and ALICE were acquiring     </w:t>
      </w:r>
    </w:p>
    <w:p w14:paraId="48A092D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data REX without an uplink and ALICE without the Sun in </w:t>
      </w:r>
      <w:proofErr w:type="spellStart"/>
      <w:r w:rsidRPr="00131115">
        <w:rPr>
          <w:rFonts w:cs="Courier New"/>
          <w:sz w:val="20"/>
          <w:szCs w:val="20"/>
        </w:rPr>
        <w:t>it's</w:t>
      </w:r>
      <w:proofErr w:type="spellEnd"/>
      <w:r w:rsidRPr="00131115">
        <w:rPr>
          <w:rFonts w:cs="Courier New"/>
          <w:sz w:val="20"/>
          <w:szCs w:val="20"/>
        </w:rPr>
        <w:t xml:space="preserve"> aperture.        </w:t>
      </w:r>
    </w:p>
    <w:p w14:paraId="532DD1B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Neither instrument found any artifacts during these tests.                    </w:t>
      </w:r>
    </w:p>
    <w:p w14:paraId="1FD244C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0A43E3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7F45E6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Uplink simulates multi-tones to assess intermodulation distortion             </w:t>
      </w:r>
    </w:p>
    <w:p w14:paraId="14D5C69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68308BC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96E89D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Two uplinks, close in frequency in the REX band, were transmitted to New      </w:t>
      </w:r>
    </w:p>
    <w:p w14:paraId="10A9BF7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Horizons in each of Right-hand and Left-hand Circular Polarization (RCP and   </w:t>
      </w:r>
    </w:p>
    <w:p w14:paraId="5B22F5F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LCP), to assess the incidence of intermodulation distortion.  None was found  </w:t>
      </w:r>
    </w:p>
    <w:p w14:paraId="67431EB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at a level of less than -60 </w:t>
      </w:r>
      <w:proofErr w:type="spellStart"/>
      <w:r w:rsidRPr="00131115">
        <w:rPr>
          <w:rFonts w:cs="Courier New"/>
          <w:sz w:val="20"/>
          <w:szCs w:val="20"/>
        </w:rPr>
        <w:t>dBc</w:t>
      </w:r>
      <w:proofErr w:type="spellEnd"/>
      <w:r w:rsidRPr="00131115">
        <w:rPr>
          <w:rFonts w:cs="Courier New"/>
          <w:sz w:val="20"/>
          <w:szCs w:val="20"/>
        </w:rPr>
        <w:t xml:space="preserve">.                                              </w:t>
      </w:r>
    </w:p>
    <w:p w14:paraId="14FDEA0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C0729E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9DFD20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Miscellaneous characterizations and tests; see [TYLERETAL2008] section 6      </w:t>
      </w:r>
    </w:p>
    <w:p w14:paraId="4A88E5C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00E2F21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D6DE8B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 Functional Verification                                                     </w:t>
      </w:r>
    </w:p>
    <w:p w14:paraId="1C85B39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 Uplink Signal Acquisition (minimum SNR)                                     </w:t>
      </w:r>
    </w:p>
    <w:p w14:paraId="50465CB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 USO Stability                                                               </w:t>
      </w:r>
    </w:p>
    <w:p w14:paraId="365EA51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 REX Passband Response                                                       </w:t>
      </w:r>
    </w:p>
    <w:p w14:paraId="67EF462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163433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816C19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Summary                                                                       </w:t>
      </w:r>
    </w:p>
    <w:p w14:paraId="5C0E910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                                                                       </w:t>
      </w:r>
    </w:p>
    <w:p w14:paraId="35DFAAF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0ADA5C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All calibration and characterization activities indicate the REX instrument   </w:t>
      </w:r>
    </w:p>
    <w:p w14:paraId="00BCE4E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operates as expected.                                                         </w:t>
      </w:r>
    </w:p>
    <w:p w14:paraId="69A5910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FB9E56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See section 6 of [TYLERETAL2008] for more details of the REX instrument       </w:t>
      </w:r>
    </w:p>
    <w:p w14:paraId="69A3862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performance, </w:t>
      </w:r>
      <w:commentRangeStart w:id="114"/>
      <w:r w:rsidRPr="00131115">
        <w:rPr>
          <w:rFonts w:cs="Courier New"/>
          <w:sz w:val="20"/>
          <w:szCs w:val="20"/>
        </w:rPr>
        <w:t>as well as DOCUMENT/NH_REX_RADIOMETER_CALIB.LBL.</w:t>
      </w:r>
      <w:commentRangeEnd w:id="114"/>
      <w:r w:rsidR="00422A71">
        <w:rPr>
          <w:rStyle w:val="CommentReference"/>
          <w:rFonts w:asciiTheme="minorHAnsi" w:hAnsiTheme="minorHAnsi"/>
        </w:rPr>
        <w:commentReference w:id="114"/>
      </w:r>
      <w:r w:rsidRPr="00131115">
        <w:rPr>
          <w:rFonts w:cs="Courier New"/>
          <w:sz w:val="20"/>
          <w:szCs w:val="20"/>
        </w:rPr>
        <w:t xml:space="preserve">                 </w:t>
      </w:r>
    </w:p>
    <w:p w14:paraId="415D594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53803D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0F733C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Operational Considerations - REX                                              </w:t>
      </w:r>
    </w:p>
    <w:p w14:paraId="668A44B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                                                                      </w:t>
      </w:r>
    </w:p>
    <w:p w14:paraId="617BF2A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B1800D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Controls                                                                      </w:t>
      </w:r>
    </w:p>
    <w:p w14:paraId="12E66AE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                                                                      </w:t>
      </w:r>
    </w:p>
    <w:p w14:paraId="2CA06F3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1D88E5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primary controls for REX are its power, the allocation of memory to store </w:t>
      </w:r>
    </w:p>
    <w:p w14:paraId="0BDA74C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REX data on the </w:t>
      </w:r>
      <w:proofErr w:type="gramStart"/>
      <w:r w:rsidRPr="00131115">
        <w:rPr>
          <w:rFonts w:cs="Courier New"/>
          <w:sz w:val="20"/>
          <w:szCs w:val="20"/>
        </w:rPr>
        <w:t>Solid State</w:t>
      </w:r>
      <w:proofErr w:type="gramEnd"/>
      <w:r w:rsidRPr="00131115">
        <w:rPr>
          <w:rFonts w:cs="Courier New"/>
          <w:sz w:val="20"/>
          <w:szCs w:val="20"/>
        </w:rPr>
        <w:t xml:space="preserve"> Recorder (SSR) via Command and Data Handling      </w:t>
      </w:r>
    </w:p>
    <w:p w14:paraId="56BDEA5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(C&amp;DH), and the gain setting (AGC).  REX generates In-phase, Quadrature-phase </w:t>
      </w:r>
    </w:p>
    <w:p w14:paraId="4ED366A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and Radiometry values whenever it is on, although the memory allocation       </w:t>
      </w:r>
    </w:p>
    <w:p w14:paraId="1F1672E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determines when and whether those values are stored in the SSR.               </w:t>
      </w:r>
    </w:p>
    <w:p w14:paraId="3B42FE6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Configuration of the spacecraft </w:t>
      </w:r>
      <w:proofErr w:type="spellStart"/>
      <w:r w:rsidRPr="00131115">
        <w:rPr>
          <w:rFonts w:cs="Courier New"/>
          <w:sz w:val="20"/>
          <w:szCs w:val="20"/>
        </w:rPr>
        <w:t>telecommuncations</w:t>
      </w:r>
      <w:proofErr w:type="spellEnd"/>
      <w:r w:rsidRPr="00131115">
        <w:rPr>
          <w:rFonts w:cs="Courier New"/>
          <w:sz w:val="20"/>
          <w:szCs w:val="20"/>
        </w:rPr>
        <w:t xml:space="preserve"> subsystem for use by REX    </w:t>
      </w:r>
    </w:p>
    <w:p w14:paraId="1425AFC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([HASKINS&amp;MILLARD2004]; [TYLERETAL2008]; [DEBOYETAL2004]), allocation of      </w:t>
      </w:r>
    </w:p>
    <w:p w14:paraId="04D40A6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memory on the </w:t>
      </w:r>
      <w:proofErr w:type="gramStart"/>
      <w:r w:rsidRPr="00131115">
        <w:rPr>
          <w:rFonts w:cs="Courier New"/>
          <w:sz w:val="20"/>
          <w:szCs w:val="20"/>
        </w:rPr>
        <w:t>Solid State</w:t>
      </w:r>
      <w:proofErr w:type="gramEnd"/>
      <w:r w:rsidRPr="00131115">
        <w:rPr>
          <w:rFonts w:cs="Courier New"/>
          <w:sz w:val="20"/>
          <w:szCs w:val="20"/>
        </w:rPr>
        <w:t xml:space="preserve"> Recorder to store REX data, and telemetering stored </w:t>
      </w:r>
    </w:p>
    <w:p w14:paraId="55A0E1D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data to Earth are all necessary but outside the scope of this document.       </w:t>
      </w:r>
    </w:p>
    <w:p w14:paraId="18050B0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48543D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intersection of the periods when REX was on (time) and data allocations   </w:t>
      </w:r>
    </w:p>
    <w:p w14:paraId="57896F3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(data volume) can be inferred from the existence of time-contiguous files of  </w:t>
      </w:r>
    </w:p>
    <w:p w14:paraId="4E7B98F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REX data in the archived data set.                                            </w:t>
      </w:r>
    </w:p>
    <w:p w14:paraId="76A7563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CA2DE0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The AGC settings are provided as state tables, REX_</w:t>
      </w:r>
      <w:proofErr w:type="gramStart"/>
      <w:r w:rsidRPr="00131115">
        <w:rPr>
          <w:rFonts w:cs="Courier New"/>
          <w:sz w:val="20"/>
          <w:szCs w:val="20"/>
        </w:rPr>
        <w:t>ACGGAINA.*</w:t>
      </w:r>
      <w:proofErr w:type="gramEnd"/>
      <w:r w:rsidRPr="00131115">
        <w:rPr>
          <w:rFonts w:cs="Courier New"/>
          <w:sz w:val="20"/>
          <w:szCs w:val="20"/>
        </w:rPr>
        <w:t xml:space="preserve"> and             </w:t>
      </w:r>
    </w:p>
    <w:p w14:paraId="5F2BD9C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REX_</w:t>
      </w:r>
      <w:proofErr w:type="gramStart"/>
      <w:r w:rsidRPr="00131115">
        <w:rPr>
          <w:rFonts w:cs="Courier New"/>
          <w:sz w:val="20"/>
          <w:szCs w:val="20"/>
        </w:rPr>
        <w:t>AGCGAINB.*</w:t>
      </w:r>
      <w:proofErr w:type="gramEnd"/>
      <w:r w:rsidRPr="00131115">
        <w:rPr>
          <w:rFonts w:cs="Courier New"/>
          <w:sz w:val="20"/>
          <w:szCs w:val="20"/>
        </w:rPr>
        <w:t xml:space="preserve"> in the DOCUMENT/ section of the REX data sets.                 </w:t>
      </w:r>
    </w:p>
    <w:p w14:paraId="304D9196" w14:textId="77777777" w:rsidR="00A16CF9" w:rsidRPr="00131115" w:rsidDel="00422A71" w:rsidRDefault="008B16F9" w:rsidP="00D77499">
      <w:pPr>
        <w:pStyle w:val="PlainText"/>
        <w:rPr>
          <w:del w:id="115" w:author="Microsoft Office User" w:date="2017-03-14T17:53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AD7047B" w14:textId="200571F1" w:rsidR="00A16CF9" w:rsidRPr="00131115" w:rsidDel="00422A71" w:rsidRDefault="008B16F9" w:rsidP="00D77499">
      <w:pPr>
        <w:pStyle w:val="PlainText"/>
        <w:rPr>
          <w:del w:id="116" w:author="Microsoft Office User" w:date="2017-03-14T17:53:00Z"/>
          <w:rFonts w:cs="Courier New"/>
          <w:sz w:val="20"/>
          <w:szCs w:val="20"/>
        </w:rPr>
      </w:pPr>
      <w:del w:id="117" w:author="Microsoft Office User" w:date="2017-03-14T17:53:00Z">
        <w:r w:rsidRPr="00131115" w:rsidDel="00422A71">
          <w:rPr>
            <w:rFonts w:cs="Courier New"/>
            <w:sz w:val="20"/>
            <w:szCs w:val="20"/>
          </w:rPr>
          <w:delText xml:space="preserve">Note that the acronym AGC comes from the nomenclature of the RF Uplink        </w:delText>
        </w:r>
      </w:del>
    </w:p>
    <w:p w14:paraId="15D3A61F" w14:textId="321DE8BE" w:rsidR="00A16CF9" w:rsidRPr="00131115" w:rsidDel="00422A71" w:rsidRDefault="008B16F9" w:rsidP="00D77499">
      <w:pPr>
        <w:pStyle w:val="PlainText"/>
        <w:rPr>
          <w:del w:id="118" w:author="Microsoft Office User" w:date="2017-03-14T17:53:00Z"/>
          <w:rFonts w:cs="Courier New"/>
          <w:sz w:val="20"/>
          <w:szCs w:val="20"/>
        </w:rPr>
      </w:pPr>
      <w:del w:id="119" w:author="Microsoft Office User" w:date="2017-03-14T17:53:00Z">
        <w:r w:rsidRPr="00131115" w:rsidDel="00422A71">
          <w:rPr>
            <w:rFonts w:cs="Courier New"/>
            <w:sz w:val="20"/>
            <w:szCs w:val="20"/>
          </w:rPr>
          <w:delText>hardware, which is separate from REX, and which uses Automatic Gain Control as</w:delText>
        </w:r>
      </w:del>
    </w:p>
    <w:p w14:paraId="7398B904" w14:textId="1FAD12A4" w:rsidR="00A16CF9" w:rsidRPr="00131115" w:rsidDel="00422A71" w:rsidRDefault="008B16F9" w:rsidP="00D77499">
      <w:pPr>
        <w:pStyle w:val="PlainText"/>
        <w:rPr>
          <w:del w:id="120" w:author="Microsoft Office User" w:date="2017-03-14T17:53:00Z"/>
          <w:rFonts w:cs="Courier New"/>
          <w:sz w:val="20"/>
          <w:szCs w:val="20"/>
        </w:rPr>
      </w:pPr>
      <w:del w:id="121" w:author="Microsoft Office User" w:date="2017-03-14T17:53:00Z">
        <w:r w:rsidRPr="00131115" w:rsidDel="00422A71">
          <w:rPr>
            <w:rFonts w:cs="Courier New"/>
            <w:sz w:val="20"/>
            <w:szCs w:val="20"/>
          </w:rPr>
          <w:delText>part of its carrier tracking loop.  For REX there is no automatic gain control</w:delText>
        </w:r>
      </w:del>
    </w:p>
    <w:p w14:paraId="44FED2C7" w14:textId="248B2186" w:rsidR="00A16CF9" w:rsidRPr="00131115" w:rsidDel="00422A71" w:rsidRDefault="008B16F9" w:rsidP="00D77499">
      <w:pPr>
        <w:pStyle w:val="PlainText"/>
        <w:rPr>
          <w:del w:id="122" w:author="Microsoft Office User" w:date="2017-03-14T17:53:00Z"/>
          <w:rFonts w:cs="Courier New"/>
          <w:sz w:val="20"/>
          <w:szCs w:val="20"/>
        </w:rPr>
      </w:pPr>
      <w:del w:id="123" w:author="Microsoft Office User" w:date="2017-03-14T17:53:00Z">
        <w:r w:rsidRPr="00131115" w:rsidDel="00422A71">
          <w:rPr>
            <w:rFonts w:cs="Courier New"/>
            <w:sz w:val="20"/>
            <w:szCs w:val="20"/>
          </w:rPr>
          <w:delText>and REX gain is manually set by commands from the ground based on the expected</w:delText>
        </w:r>
      </w:del>
    </w:p>
    <w:p w14:paraId="7EE8EDBD" w14:textId="6097E3E7" w:rsidR="00A16CF9" w:rsidRPr="00131115" w:rsidDel="00422A71" w:rsidRDefault="008B16F9" w:rsidP="00D77499">
      <w:pPr>
        <w:pStyle w:val="PlainText"/>
        <w:rPr>
          <w:del w:id="124" w:author="Microsoft Office User" w:date="2017-03-14T17:53:00Z"/>
          <w:rFonts w:cs="Courier New"/>
          <w:sz w:val="20"/>
          <w:szCs w:val="20"/>
        </w:rPr>
      </w:pPr>
      <w:del w:id="125" w:author="Microsoft Office User" w:date="2017-03-14T17:53:00Z">
        <w:r w:rsidRPr="00131115" w:rsidDel="00422A71">
          <w:rPr>
            <w:rFonts w:cs="Courier New"/>
            <w:sz w:val="20"/>
            <w:szCs w:val="20"/>
          </w:rPr>
          <w:delText xml:space="preserve">uplink power, or radiometry, in the REX band.                                 </w:delText>
        </w:r>
      </w:del>
    </w:p>
    <w:p w14:paraId="48F55682" w14:textId="3E0EF174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126" w:author="Microsoft Office User" w:date="2017-03-14T17:53:00Z">
        <w:r w:rsidRPr="00131115" w:rsidDel="00422A71">
          <w:rPr>
            <w:rFonts w:cs="Courier New"/>
            <w:sz w:val="20"/>
            <w:szCs w:val="20"/>
          </w:rPr>
          <w:delText xml:space="preserve">                                                                              </w:delText>
        </w:r>
      </w:del>
      <w:r w:rsidR="00422A71">
        <w:rPr>
          <w:rStyle w:val="CommentReference"/>
          <w:rFonts w:asciiTheme="minorHAnsi" w:hAnsiTheme="minorHAnsi"/>
        </w:rPr>
        <w:commentReference w:id="127"/>
      </w:r>
    </w:p>
    <w:p w14:paraId="070493F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5AD434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REX data compression and Time Tag anomalies                                   </w:t>
      </w:r>
    </w:p>
    <w:p w14:paraId="72FB88E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-------------------------------------------                                   </w:t>
      </w:r>
    </w:p>
    <w:p w14:paraId="36C0255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4664F0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REX writes data to the SSR as a series of frames at 1 frame per 1.024s, from  </w:t>
      </w:r>
    </w:p>
    <w:p w14:paraId="63F1BA9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first 1PPS (One Pulse Per Second spacecraft timekeeping signal)           </w:t>
      </w:r>
    </w:p>
    <w:p w14:paraId="4B9136C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encountered after both the instrument is powered on and an SSR allocation goes</w:t>
      </w:r>
    </w:p>
    <w:p w14:paraId="1CEE97E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active, until either the instrument is powered off or the SSR allocation is   </w:t>
      </w:r>
    </w:p>
    <w:p w14:paraId="08455FB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filled.  For this reason, it is possible for the first frame written to the   </w:t>
      </w:r>
    </w:p>
    <w:p w14:paraId="6874D1A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SSR (due to the wait until the first 1PPS) and last frame written to the SSR  </w:t>
      </w:r>
    </w:p>
    <w:p w14:paraId="649CEBE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(due to a </w:t>
      </w:r>
      <w:proofErr w:type="gramStart"/>
      <w:r w:rsidRPr="00131115">
        <w:rPr>
          <w:rFonts w:cs="Courier New"/>
          <w:sz w:val="20"/>
          <w:szCs w:val="20"/>
        </w:rPr>
        <w:t>power</w:t>
      </w:r>
      <w:proofErr w:type="gramEnd"/>
      <w:r w:rsidRPr="00131115">
        <w:rPr>
          <w:rFonts w:cs="Courier New"/>
          <w:sz w:val="20"/>
          <w:szCs w:val="20"/>
        </w:rPr>
        <w:t xml:space="preserve"> off asynchronous with frame boundaries) to be incomplete.     </w:t>
      </w:r>
    </w:p>
    <w:p w14:paraId="7312179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820CC1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When REX data are stored to the SSR using compression, C&amp;DH processing logic  </w:t>
      </w:r>
    </w:p>
    <w:p w14:paraId="3D41363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assumes complete frames.  Thus, when C&amp;DH tries to compress REX data with     </w:t>
      </w:r>
    </w:p>
    <w:p w14:paraId="09C8A80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incomplete frames, it logs an error.  Once this behavior was recognized (after</w:t>
      </w:r>
    </w:p>
    <w:p w14:paraId="71E1FCA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05 March 2007) REX data were always downlinked in packetized formats          </w:t>
      </w:r>
    </w:p>
    <w:p w14:paraId="05A6D87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(Application Process Identifiers. </w:t>
      </w:r>
      <w:proofErr w:type="spellStart"/>
      <w:r w:rsidRPr="00131115">
        <w:rPr>
          <w:rFonts w:cs="Courier New"/>
          <w:sz w:val="20"/>
          <w:szCs w:val="20"/>
        </w:rPr>
        <w:t>ApIDs</w:t>
      </w:r>
      <w:proofErr w:type="spellEnd"/>
      <w:r w:rsidRPr="00131115">
        <w:rPr>
          <w:rFonts w:cs="Courier New"/>
          <w:sz w:val="20"/>
          <w:szCs w:val="20"/>
        </w:rPr>
        <w:t xml:space="preserve"> - 0x7b1 or 0x7b3) rather than         </w:t>
      </w:r>
    </w:p>
    <w:p w14:paraId="6CCBAE8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compressed formats (</w:t>
      </w:r>
      <w:proofErr w:type="spellStart"/>
      <w:r w:rsidRPr="00131115">
        <w:rPr>
          <w:rFonts w:cs="Courier New"/>
          <w:sz w:val="20"/>
          <w:szCs w:val="20"/>
        </w:rPr>
        <w:t>ApIDs</w:t>
      </w:r>
      <w:proofErr w:type="spellEnd"/>
      <w:r w:rsidRPr="00131115">
        <w:rPr>
          <w:rFonts w:cs="Courier New"/>
          <w:sz w:val="20"/>
          <w:szCs w:val="20"/>
        </w:rPr>
        <w:t xml:space="preserve"> 0x7b0 or 0x7b2).  N.B. </w:t>
      </w:r>
      <w:proofErr w:type="spellStart"/>
      <w:r w:rsidRPr="00131115">
        <w:rPr>
          <w:rFonts w:cs="Courier New"/>
          <w:sz w:val="20"/>
          <w:szCs w:val="20"/>
        </w:rPr>
        <w:t>ApIDs</w:t>
      </w:r>
      <w:proofErr w:type="spellEnd"/>
      <w:r w:rsidRPr="00131115">
        <w:rPr>
          <w:rFonts w:cs="Courier New"/>
          <w:sz w:val="20"/>
          <w:szCs w:val="20"/>
        </w:rPr>
        <w:t xml:space="preserve"> are case insensitive.  </w:t>
      </w:r>
    </w:p>
    <w:p w14:paraId="5CF3C56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EE85E7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REX Time Tags are used to keep track of REX Output Frames (ROFs) by           </w:t>
      </w:r>
    </w:p>
    <w:p w14:paraId="037D3D4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incrementing ten times within each frame and continuing to                    </w:t>
      </w:r>
    </w:p>
    <w:p w14:paraId="76A5515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increment once between consecutive frames.  Inconsistencies in                </w:t>
      </w:r>
    </w:p>
    <w:p w14:paraId="3F2D7FE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Time Tags can be used to locate errors due to the REX data compression    </w:t>
      </w:r>
    </w:p>
    <w:p w14:paraId="4F913F0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issue and any other corrupt frames.  Any such frames are listed in file       </w:t>
      </w:r>
    </w:p>
    <w:p w14:paraId="122ABAA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ERRATA.TXT in this data set.  Such frames are rare, so ignoring those frames  </w:t>
      </w:r>
    </w:p>
    <w:p w14:paraId="0C47F98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will not significantly affect REX data analysis.                              </w:t>
      </w:r>
    </w:p>
    <w:p w14:paraId="403C8DD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E1ACDE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55A958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Detector &amp; Electronics - Flight Element                                       </w:t>
      </w:r>
    </w:p>
    <w:p w14:paraId="4F2717E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=======================================                                       </w:t>
      </w:r>
    </w:p>
    <w:p w14:paraId="29CD248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DFE410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amplifier chain is a conventional heterodyne design (see the figure       </w:t>
      </w:r>
    </w:p>
    <w:p w14:paraId="5E1287E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below). The noise performance of the receiver has been improved over previous </w:t>
      </w:r>
    </w:p>
    <w:p w14:paraId="07F4B69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implementations by locating the leading low-noise amplifier (LNA) close to the</w:t>
      </w:r>
    </w:p>
    <w:p w14:paraId="520E44A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antenna to reduce the effective temperature of the wave guide connecting the  </w:t>
      </w:r>
    </w:p>
    <w:p w14:paraId="086CAD8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LNA to the high-gain antenna (HGA). The various mixing frequencies, </w:t>
      </w:r>
      <w:proofErr w:type="spellStart"/>
      <w:r w:rsidRPr="00131115">
        <w:rPr>
          <w:rFonts w:cs="Courier New"/>
          <w:sz w:val="20"/>
          <w:szCs w:val="20"/>
        </w:rPr>
        <w:t>fLO</w:t>
      </w:r>
      <w:proofErr w:type="spellEnd"/>
      <w:r w:rsidRPr="00131115">
        <w:rPr>
          <w:rFonts w:cs="Courier New"/>
          <w:sz w:val="20"/>
          <w:szCs w:val="20"/>
        </w:rPr>
        <w:t xml:space="preserve">, for  </w:t>
      </w:r>
    </w:p>
    <w:p w14:paraId="4C4A25B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intermediate frequency (IF) amplifier stages are derived from the USO, as </w:t>
      </w:r>
    </w:p>
    <w:p w14:paraId="5395486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are the clock reference frequencies used to drive the analog-to-</w:t>
      </w:r>
      <w:proofErr w:type="gramStart"/>
      <w:r w:rsidRPr="00131115">
        <w:rPr>
          <w:rFonts w:cs="Courier New"/>
          <w:sz w:val="20"/>
          <w:szCs w:val="20"/>
        </w:rPr>
        <w:t>digital</w:t>
      </w:r>
      <w:proofErr w:type="gramEnd"/>
      <w:r w:rsidRPr="00131115">
        <w:rPr>
          <w:rFonts w:cs="Courier New"/>
          <w:sz w:val="20"/>
          <w:szCs w:val="20"/>
        </w:rPr>
        <w:t xml:space="preserve">       </w:t>
      </w:r>
    </w:p>
    <w:p w14:paraId="210855D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converter. The REX portion of the system, which follows the 4.5 MHz buffer and</w:t>
      </w:r>
    </w:p>
    <w:p w14:paraId="57D2D81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anti-aliasing filter, is made up of an analog-to-digital converter (ADC) which</w:t>
      </w:r>
    </w:p>
    <w:p w14:paraId="4EB8341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feeds a triply redundant programmed gate array (FPGA). This gate array        </w:t>
      </w:r>
    </w:p>
    <w:p w14:paraId="0BB3DC8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implements the two data processing functions required by the REX experiment.  </w:t>
      </w:r>
    </w:p>
    <w:p w14:paraId="0E20166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These are </w:t>
      </w:r>
      <w:proofErr w:type="spellStart"/>
      <w:r w:rsidRPr="00131115">
        <w:rPr>
          <w:rFonts w:cs="Courier New"/>
          <w:sz w:val="20"/>
          <w:szCs w:val="20"/>
        </w:rPr>
        <w:t>i</w:t>
      </w:r>
      <w:proofErr w:type="spellEnd"/>
      <w:r w:rsidRPr="00131115">
        <w:rPr>
          <w:rFonts w:cs="Courier New"/>
          <w:sz w:val="20"/>
          <w:szCs w:val="20"/>
        </w:rPr>
        <w:t xml:space="preserve">) calculation of the total power in the 4.5 MHz bandwidth          </w:t>
      </w:r>
    </w:p>
    <w:p w14:paraId="0007AAA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containing the uplink signal that enters the antenna, and ii) processing of   </w:t>
      </w:r>
    </w:p>
    <w:p w14:paraId="412ACEF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the 4.5 MHz data stream to isolate the 1 kHz portion of the frequency spectrum</w:t>
      </w:r>
    </w:p>
    <w:p w14:paraId="2251BA3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containing the occultation signals in order that these can be returned to the </w:t>
      </w:r>
    </w:p>
    <w:p w14:paraId="346175B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ground efficiently. The output of both processes is passed to the NH on-board </w:t>
      </w:r>
    </w:p>
    <w:p w14:paraId="19EEE8D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data memory for later transmission to Earth.                                  </w:t>
      </w:r>
    </w:p>
    <w:p w14:paraId="7D6772B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4A9DFC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3FABFC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____________________________NH Receiver___________________________           </w:t>
      </w:r>
    </w:p>
    <w:p w14:paraId="459BA05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/                                                                  \          </w:t>
      </w:r>
    </w:p>
    <w:p w14:paraId="7E61FC4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018C44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HGA                                                                          </w:t>
      </w:r>
    </w:p>
    <w:p w14:paraId="212EBB8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\             _    +---------+    _   +-------------------&gt; To NH Command     </w:t>
      </w:r>
    </w:p>
    <w:p w14:paraId="18DCD47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\   +---+   / \   </w:t>
      </w:r>
      <w:proofErr w:type="gramStart"/>
      <w:r w:rsidRPr="00131115">
        <w:rPr>
          <w:rFonts w:cs="Courier New"/>
          <w:sz w:val="20"/>
          <w:szCs w:val="20"/>
        </w:rPr>
        <w:t>|  IF</w:t>
      </w:r>
      <w:proofErr w:type="gramEnd"/>
      <w:r w:rsidRPr="00131115">
        <w:rPr>
          <w:rFonts w:cs="Courier New"/>
          <w:sz w:val="20"/>
          <w:szCs w:val="20"/>
        </w:rPr>
        <w:t xml:space="preserve">     |   / \  |                     &amp; Tracking        </w:t>
      </w:r>
    </w:p>
    <w:p w14:paraId="6ACF38A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+</w:t>
      </w:r>
      <w:proofErr w:type="gramStart"/>
      <w:r w:rsidRPr="00131115">
        <w:rPr>
          <w:rFonts w:cs="Courier New"/>
          <w:sz w:val="20"/>
          <w:szCs w:val="20"/>
        </w:rPr>
        <w:t>-)--</w:t>
      </w:r>
      <w:proofErr w:type="gramEnd"/>
      <w:r w:rsidRPr="00131115">
        <w:rPr>
          <w:rFonts w:cs="Courier New"/>
          <w:sz w:val="20"/>
          <w:szCs w:val="20"/>
        </w:rPr>
        <w:t xml:space="preserve">|LNA|--&gt;|X|--&gt;|Amplifier|--&gt;|X|--+                                       </w:t>
      </w:r>
    </w:p>
    <w:p w14:paraId="2ABC9E8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/   +---+   \_/   | Chain   |   </w:t>
      </w:r>
      <w:proofErr w:type="gramStart"/>
      <w:r w:rsidRPr="00131115">
        <w:rPr>
          <w:rFonts w:cs="Courier New"/>
          <w:sz w:val="20"/>
          <w:szCs w:val="20"/>
        </w:rPr>
        <w:t>\_/  |</w:t>
      </w:r>
      <w:proofErr w:type="gramEnd"/>
      <w:r w:rsidRPr="00131115">
        <w:rPr>
          <w:rFonts w:cs="Courier New"/>
          <w:sz w:val="20"/>
          <w:szCs w:val="20"/>
        </w:rPr>
        <w:t xml:space="preserve">   +-------------+                     </w:t>
      </w:r>
    </w:p>
    <w:p w14:paraId="211A8EA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/             ^    +---------+    ^   +--&gt;|4.5MHz Filter|--&gt; To REX           </w:t>
      </w:r>
    </w:p>
    <w:p w14:paraId="12DFDFA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7.2Ghz       |</w:t>
      </w:r>
      <w:proofErr w:type="spellStart"/>
      <w:r w:rsidRPr="00131115">
        <w:rPr>
          <w:rFonts w:cs="Courier New"/>
          <w:sz w:val="20"/>
          <w:szCs w:val="20"/>
        </w:rPr>
        <w:t>f</w:t>
      </w:r>
      <w:proofErr w:type="spellEnd"/>
      <w:r w:rsidRPr="00131115">
        <w:rPr>
          <w:rFonts w:cs="Courier New"/>
          <w:sz w:val="20"/>
          <w:szCs w:val="20"/>
        </w:rPr>
        <w:t xml:space="preserve">                  |</w:t>
      </w:r>
      <w:proofErr w:type="spellStart"/>
      <w:r w:rsidRPr="00131115">
        <w:rPr>
          <w:rFonts w:cs="Courier New"/>
          <w:sz w:val="20"/>
          <w:szCs w:val="20"/>
        </w:rPr>
        <w:t>f</w:t>
      </w:r>
      <w:proofErr w:type="spellEnd"/>
      <w:r w:rsidRPr="00131115">
        <w:rPr>
          <w:rFonts w:cs="Courier New"/>
          <w:sz w:val="20"/>
          <w:szCs w:val="20"/>
        </w:rPr>
        <w:t xml:space="preserve">      +-------------+                     </w:t>
      </w:r>
    </w:p>
    <w:p w14:paraId="3193157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from DSN     | LO                | </w:t>
      </w:r>
      <w:proofErr w:type="spellStart"/>
      <w:r w:rsidRPr="00131115">
        <w:rPr>
          <w:rFonts w:cs="Courier New"/>
          <w:sz w:val="20"/>
          <w:szCs w:val="20"/>
        </w:rPr>
        <w:t>LO</w:t>
      </w:r>
      <w:proofErr w:type="spellEnd"/>
      <w:r w:rsidRPr="00131115">
        <w:rPr>
          <w:rFonts w:cs="Courier New"/>
          <w:sz w:val="20"/>
          <w:szCs w:val="20"/>
        </w:rPr>
        <w:t xml:space="preserve">                                        </w:t>
      </w:r>
    </w:p>
    <w:p w14:paraId="72AAE78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|   1               |   final                                   </w:t>
      </w:r>
    </w:p>
    <w:p w14:paraId="2181A89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|     +---+         |                                           </w:t>
      </w:r>
    </w:p>
    <w:p w14:paraId="062EAF9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+-----|   |---------+                                           </w:t>
      </w:r>
    </w:p>
    <w:p w14:paraId="4813B0F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+---+                                                     </w:t>
      </w:r>
    </w:p>
    <w:p w14:paraId="3678BD8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^                                                       </w:t>
      </w:r>
    </w:p>
    <w:p w14:paraId="510C076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____________________ | _____REX Signal Conditioning____________________      </w:t>
      </w:r>
    </w:p>
    <w:p w14:paraId="558439E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/                     |                                                 \     </w:t>
      </w:r>
    </w:p>
    <w:p w14:paraId="4CAE440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~~~                                                      </w:t>
      </w:r>
    </w:p>
    <w:p w14:paraId="5475D7E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7E98F3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==========REX Hardware==========================                   </w:t>
      </w:r>
    </w:p>
    <w:p w14:paraId="66271A7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                                   ]                   </w:t>
      </w:r>
    </w:p>
    <w:p w14:paraId="052E8AD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   = = =FPGA = = = = = = = = = = </w:t>
      </w:r>
      <w:proofErr w:type="gramStart"/>
      <w:r w:rsidRPr="00131115">
        <w:rPr>
          <w:rFonts w:cs="Courier New"/>
          <w:sz w:val="20"/>
          <w:szCs w:val="20"/>
        </w:rPr>
        <w:t>= ]</w:t>
      </w:r>
      <w:proofErr w:type="gramEnd"/>
      <w:r w:rsidRPr="00131115">
        <w:rPr>
          <w:rFonts w:cs="Courier New"/>
          <w:sz w:val="20"/>
          <w:szCs w:val="20"/>
        </w:rPr>
        <w:t xml:space="preserve">                   </w:t>
      </w:r>
    </w:p>
    <w:p w14:paraId="6591248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                                   ]                   </w:t>
      </w:r>
    </w:p>
    <w:p w14:paraId="0C32773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   [                             ] ]                   </w:t>
      </w:r>
    </w:p>
    <w:p w14:paraId="0714CA6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           +----------+            ]                   </w:t>
      </w:r>
    </w:p>
    <w:p w14:paraId="43A5C58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</w:t>
      </w:r>
      <w:proofErr w:type="gramStart"/>
      <w:r w:rsidRPr="00131115">
        <w:rPr>
          <w:rFonts w:cs="Courier New"/>
          <w:sz w:val="20"/>
          <w:szCs w:val="20"/>
        </w:rPr>
        <w:t xml:space="preserve">   [</w:t>
      </w:r>
      <w:proofErr w:type="gramEnd"/>
      <w:r w:rsidRPr="00131115">
        <w:rPr>
          <w:rFonts w:cs="Courier New"/>
          <w:sz w:val="20"/>
          <w:szCs w:val="20"/>
        </w:rPr>
        <w:t xml:space="preserve">       |4MHz Power|          ] ] 10 samples/1024ms </w:t>
      </w:r>
    </w:p>
    <w:p w14:paraId="4998C74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proofErr w:type="gramStart"/>
      <w:r w:rsidRPr="00131115">
        <w:rPr>
          <w:rFonts w:cs="Courier New"/>
          <w:sz w:val="20"/>
          <w:szCs w:val="20"/>
        </w:rPr>
        <w:t>f  =</w:t>
      </w:r>
      <w:proofErr w:type="gramEnd"/>
      <w:r w:rsidRPr="00131115">
        <w:rPr>
          <w:rFonts w:cs="Courier New"/>
          <w:sz w:val="20"/>
          <w:szCs w:val="20"/>
        </w:rPr>
        <w:t xml:space="preserve">2.5MHz [  +-------+       +--&gt;|Integrator|--(/40)-+   ] @ 5 bytes/sample  </w:t>
      </w:r>
    </w:p>
    <w:p w14:paraId="0520ED5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IF     </w:t>
      </w:r>
      <w:proofErr w:type="gramStart"/>
      <w:r w:rsidRPr="00131115">
        <w:rPr>
          <w:rFonts w:cs="Courier New"/>
          <w:sz w:val="20"/>
          <w:szCs w:val="20"/>
        </w:rPr>
        <w:t xml:space="preserve">   [</w:t>
      </w:r>
      <w:proofErr w:type="gramEnd"/>
      <w:r w:rsidRPr="00131115">
        <w:rPr>
          <w:rFonts w:cs="Courier New"/>
          <w:sz w:val="20"/>
          <w:szCs w:val="20"/>
        </w:rPr>
        <w:t xml:space="preserve">  |  ADC  |   [   |   +----------+        | ] ]                   </w:t>
      </w:r>
    </w:p>
    <w:p w14:paraId="5B3D1B0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proofErr w:type="gramStart"/>
      <w:r w:rsidRPr="00131115">
        <w:rPr>
          <w:rFonts w:cs="Courier New"/>
          <w:sz w:val="20"/>
          <w:szCs w:val="20"/>
        </w:rPr>
        <w:t>from  -------</w:t>
      </w:r>
      <w:proofErr w:type="gramEnd"/>
      <w:r w:rsidRPr="00131115">
        <w:rPr>
          <w:rFonts w:cs="Courier New"/>
          <w:sz w:val="20"/>
          <w:szCs w:val="20"/>
        </w:rPr>
        <w:t xml:space="preserve">&gt;|(T ,f )|-(/12)-+                       +--------&gt; To NH SSR    </w:t>
      </w:r>
    </w:p>
    <w:p w14:paraId="5243F81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4.5MHz  </w:t>
      </w:r>
      <w:proofErr w:type="gramStart"/>
      <w:r w:rsidRPr="00131115">
        <w:rPr>
          <w:rFonts w:cs="Courier New"/>
          <w:sz w:val="20"/>
          <w:szCs w:val="20"/>
        </w:rPr>
        <w:t xml:space="preserve">   [</w:t>
      </w:r>
      <w:proofErr w:type="gramEnd"/>
      <w:r w:rsidRPr="00131115">
        <w:rPr>
          <w:rFonts w:cs="Courier New"/>
          <w:sz w:val="20"/>
          <w:szCs w:val="20"/>
        </w:rPr>
        <w:t xml:space="preserve">  |  s  </w:t>
      </w:r>
      <w:proofErr w:type="spellStart"/>
      <w:r w:rsidRPr="00131115">
        <w:rPr>
          <w:rFonts w:cs="Courier New"/>
          <w:sz w:val="20"/>
          <w:szCs w:val="20"/>
        </w:rPr>
        <w:t>s</w:t>
      </w:r>
      <w:proofErr w:type="spellEnd"/>
      <w:r w:rsidRPr="00131115">
        <w:rPr>
          <w:rFonts w:cs="Courier New"/>
          <w:sz w:val="20"/>
          <w:szCs w:val="20"/>
        </w:rPr>
        <w:t xml:space="preserve"> |   [   |   +----------+        | ] ]                   </w:t>
      </w:r>
    </w:p>
    <w:p w14:paraId="1491B54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Filter  </w:t>
      </w:r>
      <w:proofErr w:type="gramStart"/>
      <w:r w:rsidRPr="00131115">
        <w:rPr>
          <w:rFonts w:cs="Courier New"/>
          <w:sz w:val="20"/>
          <w:szCs w:val="20"/>
        </w:rPr>
        <w:t xml:space="preserve">   [</w:t>
      </w:r>
      <w:proofErr w:type="gramEnd"/>
      <w:r w:rsidRPr="00131115">
        <w:rPr>
          <w:rFonts w:cs="Courier New"/>
          <w:sz w:val="20"/>
          <w:szCs w:val="20"/>
        </w:rPr>
        <w:t xml:space="preserve">  +-------+       +--&gt;|~1kHz I&amp;Q |--(/16)-+   ] 1250 complex      </w:t>
      </w:r>
    </w:p>
    <w:p w14:paraId="34E3D7E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</w:t>
      </w:r>
      <w:proofErr w:type="gramStart"/>
      <w:r w:rsidRPr="00131115">
        <w:rPr>
          <w:rFonts w:cs="Courier New"/>
          <w:sz w:val="20"/>
          <w:szCs w:val="20"/>
        </w:rPr>
        <w:t xml:space="preserve">   [</w:t>
      </w:r>
      <w:proofErr w:type="gramEnd"/>
      <w:r w:rsidRPr="00131115">
        <w:rPr>
          <w:rFonts w:cs="Courier New"/>
          <w:sz w:val="20"/>
          <w:szCs w:val="20"/>
        </w:rPr>
        <w:t xml:space="preserve">       |Digital   |        | ] ] samples/1024ms    </w:t>
      </w:r>
    </w:p>
    <w:p w14:paraId="23DEAFD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           |Filter    |--(/16)-+ </w:t>
      </w:r>
      <w:proofErr w:type="gramStart"/>
      <w:r w:rsidRPr="00131115">
        <w:rPr>
          <w:rFonts w:cs="Courier New"/>
          <w:sz w:val="20"/>
          <w:szCs w:val="20"/>
        </w:rPr>
        <w:t xml:space="preserve">  ]</w:t>
      </w:r>
      <w:proofErr w:type="gramEnd"/>
      <w:r w:rsidRPr="00131115">
        <w:rPr>
          <w:rFonts w:cs="Courier New"/>
          <w:sz w:val="20"/>
          <w:szCs w:val="20"/>
        </w:rPr>
        <w:t xml:space="preserve"> @ 2*2 bytes/sample</w:t>
      </w:r>
    </w:p>
    <w:p w14:paraId="310C3BF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   [       +----------+          ] ]                   </w:t>
      </w:r>
    </w:p>
    <w:p w14:paraId="3D657EC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                                   ]                   </w:t>
      </w:r>
    </w:p>
    <w:p w14:paraId="79BD380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   = = = = = = = = = = = = = = = = ]                   </w:t>
      </w:r>
    </w:p>
    <w:p w14:paraId="6B1C984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[                                              ]                   </w:t>
      </w:r>
    </w:p>
    <w:p w14:paraId="4309B26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================================================                   </w:t>
      </w:r>
    </w:p>
    <w:p w14:paraId="660D191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^                                                             </w:t>
      </w:r>
    </w:p>
    <w:p w14:paraId="1F87753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|    ~~~                                                      </w:t>
      </w:r>
    </w:p>
    <w:p w14:paraId="2AA9C41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|     |                                                       </w:t>
      </w:r>
    </w:p>
    <w:p w14:paraId="4DD43D6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______________ | ___ | _____USO Frequency Distribution_______                </w:t>
      </w:r>
    </w:p>
    <w:p w14:paraId="6245A31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/               |     |                                       \               </w:t>
      </w:r>
    </w:p>
    <w:p w14:paraId="248D918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=====         |     |                                                       </w:t>
      </w:r>
    </w:p>
    <w:p w14:paraId="6615A7E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</w:t>
      </w:r>
      <w:proofErr w:type="gramStart"/>
      <w:r w:rsidRPr="00131115">
        <w:rPr>
          <w:rFonts w:cs="Courier New"/>
          <w:sz w:val="20"/>
          <w:szCs w:val="20"/>
        </w:rPr>
        <w:t>( USO</w:t>
      </w:r>
      <w:proofErr w:type="gramEnd"/>
      <w:r w:rsidRPr="00131115">
        <w:rPr>
          <w:rFonts w:cs="Courier New"/>
          <w:sz w:val="20"/>
          <w:szCs w:val="20"/>
        </w:rPr>
        <w:t xml:space="preserve"> )--------+-----+----&gt; to Transceiver                                   </w:t>
      </w:r>
    </w:p>
    <w:p w14:paraId="67D77FB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=====                                                                       </w:t>
      </w:r>
    </w:p>
    <w:p w14:paraId="514C7DA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E7D638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B5F450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See also the description above and [TYLERETAL2008], which contains a better   </w:t>
      </w:r>
    </w:p>
    <w:p w14:paraId="00E7C61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figure than can be achieved by the ASCII graphics used above.                 </w:t>
      </w:r>
    </w:p>
    <w:p w14:paraId="56A6D15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8BAF6C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799869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Operational Modes - REX                                                       </w:t>
      </w:r>
    </w:p>
    <w:p w14:paraId="77CBEF1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                                                                      </w:t>
      </w:r>
    </w:p>
    <w:p w14:paraId="65A1439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6A9DA4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There are three controls on the REX hardware:  the power; the input signal    </w:t>
      </w:r>
    </w:p>
    <w:p w14:paraId="6D27D65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source; a gain control.  REX generates 1250 IQ sample pairs and 10            </w:t>
      </w:r>
    </w:p>
    <w:p w14:paraId="2C57C8A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cumulative radiometry values per ROF any time it is powered on.  In addition  </w:t>
      </w:r>
    </w:p>
    <w:p w14:paraId="3EB9E69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to the HGA signal, REX can also be commanded to process any of a set of       </w:t>
      </w:r>
    </w:p>
    <w:p w14:paraId="7CD1127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internal test patterns stored in the REX signal processor:  impulse           </w:t>
      </w:r>
    </w:p>
    <w:p w14:paraId="7BBE3B9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response; three square waves of different frequencies; two pseudo-random      </w:t>
      </w:r>
    </w:p>
    <w:p w14:paraId="4C01F4E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number sequences of different amplitudes; all zeros.  The gain control is     </w:t>
      </w:r>
    </w:p>
    <w:p w14:paraId="021C963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an integer value that is kept track of via monitoring of uplink commanding;   </w:t>
      </w:r>
    </w:p>
    <w:p w14:paraId="1DBC599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there is no feedback of the gain setting in the data downlink.  The gain      </w:t>
      </w:r>
    </w:p>
    <w:p w14:paraId="5DC6790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control affects the radiometer calibration only; it does not affect the IQ    </w:t>
      </w:r>
    </w:p>
    <w:p w14:paraId="221E241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calibration.                                                                  </w:t>
      </w:r>
    </w:p>
    <w:p w14:paraId="795A52D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92860C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phrases 'REX mode' and 'Radiometry mode' are used in several documents;   </w:t>
      </w:r>
    </w:p>
    <w:p w14:paraId="3D14F94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they do not refer to specific instrument modes or configurations, but rather  </w:t>
      </w:r>
    </w:p>
    <w:p w14:paraId="68ABC38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to specific types of observation and whether the IQ pair or the </w:t>
      </w:r>
      <w:proofErr w:type="spellStart"/>
      <w:r w:rsidRPr="00131115">
        <w:rPr>
          <w:rFonts w:cs="Courier New"/>
          <w:sz w:val="20"/>
          <w:szCs w:val="20"/>
        </w:rPr>
        <w:t>radiometery</w:t>
      </w:r>
      <w:proofErr w:type="spellEnd"/>
      <w:r w:rsidRPr="00131115">
        <w:rPr>
          <w:rFonts w:cs="Courier New"/>
          <w:sz w:val="20"/>
          <w:szCs w:val="20"/>
        </w:rPr>
        <w:t xml:space="preserve">   </w:t>
      </w:r>
    </w:p>
    <w:p w14:paraId="2077F3D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values are the focus of the observation.  Although they are not strictly      </w:t>
      </w:r>
    </w:p>
    <w:p w14:paraId="34D37AD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operational modes, they are defined here for convenience.                     </w:t>
      </w:r>
    </w:p>
    <w:p w14:paraId="301C793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F6367D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1) REX mode for occultation studies.                                          </w:t>
      </w:r>
    </w:p>
    <w:p w14:paraId="339428D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5EF38E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Returns 16-bit In-phase and Quadrature (I&amp;Q) ADC value pairs from the input   </w:t>
      </w:r>
    </w:p>
    <w:p w14:paraId="5567321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signal.  The input signal is normally from the HGA by way of the receiver     </w:t>
      </w:r>
    </w:p>
    <w:p w14:paraId="72F86D7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electronics, but the input select command can make REX use any of seven       </w:t>
      </w:r>
    </w:p>
    <w:p w14:paraId="3F8C96B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internally generated signals, for which the results can be compared with      </w:t>
      </w:r>
    </w:p>
    <w:p w14:paraId="0F7FE47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deterministic results to ensure consistent operation of REX.                  </w:t>
      </w:r>
    </w:p>
    <w:p w14:paraId="386D9E1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05612B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2) Radiometry mode for surface temperature measurement.                       </w:t>
      </w:r>
    </w:p>
    <w:p w14:paraId="611A0D0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F7328C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At those times when the New Horizons spacecraft high gain antenna (HGA) points</w:t>
      </w:r>
    </w:p>
    <w:p w14:paraId="3FF1171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toward Pluto or Charon, the REX instrument, operating in a 'radiometry mode,' </w:t>
      </w:r>
    </w:p>
    <w:p w14:paraId="1F0FA64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will receive 7.2 GHz thermal radio emission from the two bodies.              </w:t>
      </w:r>
    </w:p>
    <w:p w14:paraId="366B7C6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Opportunities to observe radio thermal emission occur during the several      </w:t>
      </w:r>
    </w:p>
    <w:p w14:paraId="548FC67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minutes of radio occultation measurements when the disks of Pluto and Charon  </w:t>
      </w:r>
    </w:p>
    <w:p w14:paraId="2ABCCD2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obscure the Earth.  The REX instrument will detect radiation from the         </w:t>
      </w:r>
    </w:p>
    <w:p w14:paraId="2816D41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obscuring body as an increase in the radio system noise level in the          </w:t>
      </w:r>
    </w:p>
    <w:p w14:paraId="0ED3536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radiometry channel </w:t>
      </w:r>
      <w:proofErr w:type="gramStart"/>
      <w:r w:rsidRPr="00131115">
        <w:rPr>
          <w:rFonts w:cs="Courier New"/>
          <w:sz w:val="20"/>
          <w:szCs w:val="20"/>
        </w:rPr>
        <w:t>and also</w:t>
      </w:r>
      <w:proofErr w:type="gramEnd"/>
      <w:r w:rsidRPr="00131115">
        <w:rPr>
          <w:rFonts w:cs="Courier New"/>
          <w:sz w:val="20"/>
          <w:szCs w:val="20"/>
        </w:rPr>
        <w:t xml:space="preserve"> an increase in the noise floor of the occultation </w:t>
      </w:r>
    </w:p>
    <w:p w14:paraId="5C33FA4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channel.  These observations will be used to derive the </w:t>
      </w:r>
      <w:proofErr w:type="spellStart"/>
      <w:r w:rsidRPr="00131115">
        <w:rPr>
          <w:rFonts w:cs="Courier New"/>
          <w:sz w:val="20"/>
          <w:szCs w:val="20"/>
        </w:rPr>
        <w:t>nightside</w:t>
      </w:r>
      <w:proofErr w:type="spellEnd"/>
      <w:r w:rsidRPr="00131115">
        <w:rPr>
          <w:rFonts w:cs="Courier New"/>
          <w:sz w:val="20"/>
          <w:szCs w:val="20"/>
        </w:rPr>
        <w:t xml:space="preserve"> emission    </w:t>
      </w:r>
    </w:p>
    <w:p w14:paraId="5115376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temperatures of Pluto and Charon.  Similar observations will be taken of the  </w:t>
      </w:r>
    </w:p>
    <w:p w14:paraId="35FC554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day side emission temperatures on approach for comparison.                    </w:t>
      </w:r>
    </w:p>
    <w:p w14:paraId="2C61126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30B284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See [TYLERETAL2008] for further details.                                      </w:t>
      </w:r>
    </w:p>
    <w:p w14:paraId="7E14C3C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DA73B3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396FD4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Measured Parameters - REX                                                     </w:t>
      </w:r>
    </w:p>
    <w:p w14:paraId="227E657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                                                                      </w:t>
      </w:r>
    </w:p>
    <w:p w14:paraId="6607E25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784235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1) Instantaneous strength of                                                  </w:t>
      </w:r>
    </w:p>
    <w:p w14:paraId="034B94E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- uplink baseband signal, heterodyned by the Intermediate Frequency (IF)   </w:t>
      </w:r>
    </w:p>
    <w:p w14:paraId="059AFC9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amplifier, a conventional design, to an intermediate frequency of        </w:t>
      </w:r>
    </w:p>
    <w:p w14:paraId="25D7FA1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2.5MHz, and passed through a 4.5Mhz filter,                              </w:t>
      </w:r>
    </w:p>
    <w:p w14:paraId="69A1B2F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- sampled at 10 </w:t>
      </w:r>
      <w:proofErr w:type="spellStart"/>
      <w:r w:rsidRPr="00131115">
        <w:rPr>
          <w:rFonts w:cs="Courier New"/>
          <w:sz w:val="20"/>
          <w:szCs w:val="20"/>
        </w:rPr>
        <w:t>Msample</w:t>
      </w:r>
      <w:proofErr w:type="spellEnd"/>
      <w:r w:rsidRPr="00131115">
        <w:rPr>
          <w:rFonts w:cs="Courier New"/>
          <w:sz w:val="20"/>
          <w:szCs w:val="20"/>
        </w:rPr>
        <w:t xml:space="preserve">/s,                                                 </w:t>
      </w:r>
    </w:p>
    <w:p w14:paraId="7B5B72E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- </w:t>
      </w:r>
      <w:proofErr w:type="spellStart"/>
      <w:r w:rsidRPr="00131115">
        <w:rPr>
          <w:rFonts w:cs="Courier New"/>
          <w:sz w:val="20"/>
          <w:szCs w:val="20"/>
        </w:rPr>
        <w:t>downconverted</w:t>
      </w:r>
      <w:proofErr w:type="spellEnd"/>
      <w:r w:rsidRPr="00131115">
        <w:rPr>
          <w:rFonts w:cs="Courier New"/>
          <w:sz w:val="20"/>
          <w:szCs w:val="20"/>
        </w:rPr>
        <w:t xml:space="preserve"> and output as I&amp;Q value pairs                              </w:t>
      </w:r>
    </w:p>
    <w:p w14:paraId="7E54D14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- at a rate of 1250 I&amp;Q value pairs per 1.024s.                          </w:t>
      </w:r>
    </w:p>
    <w:p w14:paraId="16EE63B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2736CB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process of down conversion from 10 </w:t>
      </w:r>
      <w:proofErr w:type="spellStart"/>
      <w:r w:rsidRPr="00131115">
        <w:rPr>
          <w:rFonts w:cs="Courier New"/>
          <w:sz w:val="20"/>
          <w:szCs w:val="20"/>
        </w:rPr>
        <w:t>Msample</w:t>
      </w:r>
      <w:proofErr w:type="spellEnd"/>
      <w:r w:rsidRPr="00131115">
        <w:rPr>
          <w:rFonts w:cs="Courier New"/>
          <w:sz w:val="20"/>
          <w:szCs w:val="20"/>
        </w:rPr>
        <w:t xml:space="preserve">/s is accomplished by digitally </w:t>
      </w:r>
    </w:p>
    <w:p w14:paraId="311EAC8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shifting to zero frequency the uplink carrier signal centered initially at    </w:t>
      </w:r>
    </w:p>
    <w:p w14:paraId="00CCACA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the 2.5MHz IF center frequency, followed by use of time-</w:t>
      </w:r>
      <w:proofErr w:type="spellStart"/>
      <w:r w:rsidRPr="00131115">
        <w:rPr>
          <w:rFonts w:cs="Courier New"/>
          <w:sz w:val="20"/>
          <w:szCs w:val="20"/>
        </w:rPr>
        <w:t>invarient</w:t>
      </w:r>
      <w:proofErr w:type="spellEnd"/>
      <w:r w:rsidRPr="00131115">
        <w:rPr>
          <w:rFonts w:cs="Courier New"/>
          <w:sz w:val="20"/>
          <w:szCs w:val="20"/>
        </w:rPr>
        <w:t xml:space="preserve"> baseband    </w:t>
      </w:r>
    </w:p>
    <w:p w14:paraId="470849B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filters to reduce the bandwidth.  The details are too extensive to include    </w:t>
      </w:r>
    </w:p>
    <w:p w14:paraId="2400395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here, but are explained in detail in [TYLERETAL2008].                         </w:t>
      </w:r>
    </w:p>
    <w:p w14:paraId="37A561D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EA7C37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2) Integrated power                                                           </w:t>
      </w:r>
    </w:p>
    <w:p w14:paraId="6502427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- cumulative over 1.024 seconds,                                           </w:t>
      </w:r>
    </w:p>
    <w:p w14:paraId="22BD66D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- reset every 1.024 seconds,                                               </w:t>
      </w:r>
    </w:p>
    <w:p w14:paraId="572001A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- at 10 samples per 1.024 second.                                          </w:t>
      </w:r>
    </w:p>
    <w:p w14:paraId="01EB530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BDE2A8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The REX power integrator (see the figure above) follows the conversion of the </w:t>
      </w:r>
    </w:p>
    <w:p w14:paraId="55138E0F" w14:textId="6C942141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uplink NH transceiver signal to </w:t>
      </w:r>
      <w:del w:id="128" w:author="Microsoft Office User" w:date="2017-03-14T17:54:00Z">
        <w:r w:rsidRPr="00131115" w:rsidDel="000B7B64">
          <w:rPr>
            <w:rFonts w:cs="Courier New"/>
            <w:sz w:val="20"/>
            <w:szCs w:val="20"/>
          </w:rPr>
          <w:delText xml:space="preserve">10 </w:delText>
        </w:r>
      </w:del>
      <w:ins w:id="129" w:author="Microsoft Office User" w:date="2017-03-14T17:54:00Z">
        <w:r w:rsidR="000B7B64">
          <w:rPr>
            <w:rFonts w:cs="Courier New"/>
            <w:sz w:val="20"/>
            <w:szCs w:val="20"/>
          </w:rPr>
          <w:t>12</w:t>
        </w:r>
        <w:r w:rsidR="000B7B64"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>bit digital samples.  These data are passed</w:t>
      </w:r>
    </w:p>
    <w:p w14:paraId="6A3DCBA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to the REX processor at a rate of 10 </w:t>
      </w:r>
      <w:proofErr w:type="spellStart"/>
      <w:r w:rsidRPr="00131115">
        <w:rPr>
          <w:rFonts w:cs="Courier New"/>
          <w:sz w:val="20"/>
          <w:szCs w:val="20"/>
        </w:rPr>
        <w:t>Msample</w:t>
      </w:r>
      <w:proofErr w:type="spellEnd"/>
      <w:r w:rsidRPr="00131115">
        <w:rPr>
          <w:rFonts w:cs="Courier New"/>
          <w:sz w:val="20"/>
          <w:szCs w:val="20"/>
        </w:rPr>
        <w:t xml:space="preserve">/s, where they are processed to   </w:t>
      </w:r>
    </w:p>
    <w:p w14:paraId="5FBBEA8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>extract the total power in the input stream.  This is accomplished by squaring</w:t>
      </w:r>
    </w:p>
    <w:p w14:paraId="4721948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and averaging input samples over 102.4ms for each output sample, as           </w:t>
      </w:r>
    </w:p>
    <w:p w14:paraId="6E4C34E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C9608F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</w:t>
      </w:r>
      <w:proofErr w:type="spellStart"/>
      <w:r w:rsidRPr="00131115">
        <w:rPr>
          <w:rFonts w:cs="Courier New"/>
          <w:sz w:val="20"/>
          <w:szCs w:val="20"/>
        </w:rPr>
        <w:t>kN</w:t>
      </w:r>
      <w:proofErr w:type="spellEnd"/>
      <w:r w:rsidRPr="00131115">
        <w:rPr>
          <w:rFonts w:cs="Courier New"/>
          <w:sz w:val="20"/>
          <w:szCs w:val="20"/>
        </w:rPr>
        <w:t xml:space="preserve">                                                           </w:t>
      </w:r>
    </w:p>
    <w:p w14:paraId="22E2A23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_____                                                          </w:t>
      </w:r>
    </w:p>
    <w:p w14:paraId="6B7580D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\                                                              </w:t>
      </w:r>
    </w:p>
    <w:p w14:paraId="15DC19F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\       2                                                     </w:t>
      </w:r>
    </w:p>
    <w:p w14:paraId="37DDB1C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</w:t>
      </w:r>
      <w:proofErr w:type="gramStart"/>
      <w:r w:rsidRPr="00131115">
        <w:rPr>
          <w:rFonts w:cs="Courier New"/>
          <w:sz w:val="20"/>
          <w:szCs w:val="20"/>
        </w:rPr>
        <w:t>P  (</w:t>
      </w:r>
      <w:proofErr w:type="gramEnd"/>
      <w:r w:rsidRPr="00131115">
        <w:rPr>
          <w:rFonts w:cs="Courier New"/>
          <w:sz w:val="20"/>
          <w:szCs w:val="20"/>
        </w:rPr>
        <w:t>k) =      /   s(</w:t>
      </w:r>
      <w:proofErr w:type="spellStart"/>
      <w:r w:rsidRPr="00131115">
        <w:rPr>
          <w:rFonts w:cs="Courier New"/>
          <w:sz w:val="20"/>
          <w:szCs w:val="20"/>
        </w:rPr>
        <w:t>i</w:t>
      </w:r>
      <w:proofErr w:type="spellEnd"/>
      <w:r w:rsidRPr="00131115">
        <w:rPr>
          <w:rFonts w:cs="Courier New"/>
          <w:sz w:val="20"/>
          <w:szCs w:val="20"/>
        </w:rPr>
        <w:t xml:space="preserve">)                                                      </w:t>
      </w:r>
    </w:p>
    <w:p w14:paraId="4EFA52A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UP          /____                                                          </w:t>
      </w:r>
    </w:p>
    <w:p w14:paraId="7442647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</w:t>
      </w:r>
      <w:proofErr w:type="spellStart"/>
      <w:r w:rsidRPr="00131115">
        <w:rPr>
          <w:rFonts w:cs="Courier New"/>
          <w:sz w:val="20"/>
          <w:szCs w:val="20"/>
        </w:rPr>
        <w:t>i</w:t>
      </w:r>
      <w:proofErr w:type="spellEnd"/>
      <w:r w:rsidRPr="00131115">
        <w:rPr>
          <w:rFonts w:cs="Courier New"/>
          <w:sz w:val="20"/>
          <w:szCs w:val="20"/>
        </w:rPr>
        <w:t xml:space="preserve">=1                                                           </w:t>
      </w:r>
    </w:p>
    <w:p w14:paraId="32158DE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FF20B9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where                                                                         </w:t>
      </w:r>
    </w:p>
    <w:p w14:paraId="03B2B76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A32E2D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s(</w:t>
      </w:r>
      <w:proofErr w:type="spellStart"/>
      <w:r w:rsidRPr="00131115">
        <w:rPr>
          <w:rFonts w:cs="Courier New"/>
          <w:sz w:val="20"/>
          <w:szCs w:val="20"/>
        </w:rPr>
        <w:t>i</w:t>
      </w:r>
      <w:proofErr w:type="spellEnd"/>
      <w:r w:rsidRPr="00131115">
        <w:rPr>
          <w:rFonts w:cs="Courier New"/>
          <w:sz w:val="20"/>
          <w:szCs w:val="20"/>
        </w:rPr>
        <w:t>)    = one input sample (</w:t>
      </w:r>
      <w:proofErr w:type="gramStart"/>
      <w:r w:rsidRPr="00131115">
        <w:rPr>
          <w:rFonts w:cs="Courier New"/>
          <w:sz w:val="20"/>
          <w:szCs w:val="20"/>
        </w:rPr>
        <w:t>12 bit</w:t>
      </w:r>
      <w:proofErr w:type="gramEnd"/>
      <w:r w:rsidRPr="00131115">
        <w:rPr>
          <w:rFonts w:cs="Courier New"/>
          <w:sz w:val="20"/>
          <w:szCs w:val="20"/>
        </w:rPr>
        <w:t xml:space="preserve"> register, 10Ms/s)                        </w:t>
      </w:r>
    </w:p>
    <w:p w14:paraId="0D34B4E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A0C223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</w:t>
      </w:r>
      <w:proofErr w:type="gramStart"/>
      <w:r w:rsidRPr="00131115">
        <w:rPr>
          <w:rFonts w:cs="Courier New"/>
          <w:sz w:val="20"/>
          <w:szCs w:val="20"/>
        </w:rPr>
        <w:t>P  (</w:t>
      </w:r>
      <w:proofErr w:type="gramEnd"/>
      <w:r w:rsidRPr="00131115">
        <w:rPr>
          <w:rFonts w:cs="Courier New"/>
          <w:sz w:val="20"/>
          <w:szCs w:val="20"/>
        </w:rPr>
        <w:t xml:space="preserve">k)  = one output power sample @ 40 bits                                 </w:t>
      </w:r>
    </w:p>
    <w:p w14:paraId="7E8A335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UP                                                                         </w:t>
      </w:r>
    </w:p>
    <w:p w14:paraId="16E128E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6EB606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k       = the index of one output sample, 1 to 10                           </w:t>
      </w:r>
    </w:p>
    <w:p w14:paraId="1EDEA05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</w:t>
      </w:r>
      <w:proofErr w:type="spellStart"/>
      <w:r w:rsidRPr="00131115">
        <w:rPr>
          <w:rFonts w:cs="Courier New"/>
          <w:sz w:val="20"/>
          <w:szCs w:val="20"/>
        </w:rPr>
        <w:t>i</w:t>
      </w:r>
      <w:proofErr w:type="spellEnd"/>
      <w:r w:rsidRPr="00131115">
        <w:rPr>
          <w:rFonts w:cs="Courier New"/>
          <w:sz w:val="20"/>
          <w:szCs w:val="20"/>
        </w:rPr>
        <w:t xml:space="preserve">       = the index of the input samples                                    </w:t>
      </w:r>
    </w:p>
    <w:p w14:paraId="5DB92D2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N       = the number of input samples included in 102.4ms                   </w:t>
      </w:r>
    </w:p>
    <w:p w14:paraId="2405EFF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2D36C1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3E658E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See [TYLERETAL2008] for further details.                                      </w:t>
      </w:r>
    </w:p>
    <w:p w14:paraId="46EDE97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021652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C3144A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Absolute time of Time Tags and Radiometry (10 samples per ROF)                </w:t>
      </w:r>
    </w:p>
    <w:p w14:paraId="5922C3A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==============================================================                </w:t>
      </w:r>
    </w:p>
    <w:p w14:paraId="25B9D95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5D353A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Time Tags are absolute counters, starting at 0 for the START_TIME       </w:t>
      </w:r>
    </w:p>
    <w:p w14:paraId="773D8D07" w14:textId="03E47278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from </w:t>
      </w:r>
      <w:ins w:id="130" w:author="Microsoft Office User" w:date="2017-03-14T17:55:00Z">
        <w:r w:rsidR="000B7B64">
          <w:rPr>
            <w:rFonts w:cs="Courier New"/>
            <w:sz w:val="20"/>
            <w:szCs w:val="20"/>
          </w:rPr>
          <w:t xml:space="preserve">the </w:t>
        </w:r>
      </w:ins>
      <w:r w:rsidRPr="00131115">
        <w:rPr>
          <w:rFonts w:cs="Courier New"/>
          <w:sz w:val="20"/>
          <w:szCs w:val="20"/>
        </w:rPr>
        <w:t xml:space="preserve">PDS label of the first ROF in a run of ROFs, and </w:t>
      </w:r>
      <w:del w:id="131" w:author="Microsoft Office User" w:date="2017-03-14T17:55:00Z">
        <w:r w:rsidRPr="00131115" w:rsidDel="000B7B64">
          <w:rPr>
            <w:rFonts w:cs="Courier New"/>
            <w:sz w:val="20"/>
            <w:szCs w:val="20"/>
          </w:rPr>
          <w:delText xml:space="preserve">increment </w:delText>
        </w:r>
      </w:del>
      <w:ins w:id="132" w:author="Microsoft Office User" w:date="2017-03-14T17:55:00Z">
        <w:r w:rsidR="000B7B64">
          <w:rPr>
            <w:rFonts w:cs="Courier New"/>
            <w:sz w:val="20"/>
            <w:szCs w:val="20"/>
          </w:rPr>
          <w:t>incremented</w:t>
        </w:r>
        <w:r w:rsidR="000B7B64"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every </w:t>
      </w:r>
      <w:del w:id="133" w:author="Microsoft Office User" w:date="2017-03-14T17:55:00Z">
        <w:r w:rsidRPr="00131115" w:rsidDel="000B7B64">
          <w:rPr>
            <w:rFonts w:cs="Courier New"/>
            <w:sz w:val="20"/>
            <w:szCs w:val="20"/>
          </w:rPr>
          <w:delText xml:space="preserve">      </w:delText>
        </w:r>
      </w:del>
    </w:p>
    <w:p w14:paraId="0F58317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102.4ms.                                                                    </w:t>
      </w:r>
    </w:p>
    <w:p w14:paraId="456D851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5983A7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raw radiometer values accumulate squared ADC measurements over          </w:t>
      </w:r>
    </w:p>
    <w:p w14:paraId="0C07E96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each ROF, with the first raw radiometer value, in any ROF after the         </w:t>
      </w:r>
    </w:p>
    <w:p w14:paraId="26911BA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first ROF, representing the accumulation for the preceding ROF.  So         </w:t>
      </w:r>
    </w:p>
    <w:p w14:paraId="27DDF72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midpoint of the </w:t>
      </w:r>
      <w:proofErr w:type="gramStart"/>
      <w:r w:rsidRPr="00131115">
        <w:rPr>
          <w:rFonts w:cs="Courier New"/>
          <w:sz w:val="20"/>
          <w:szCs w:val="20"/>
        </w:rPr>
        <w:t>time period</w:t>
      </w:r>
      <w:proofErr w:type="gramEnd"/>
      <w:r w:rsidRPr="00131115">
        <w:rPr>
          <w:rFonts w:cs="Courier New"/>
          <w:sz w:val="20"/>
          <w:szCs w:val="20"/>
        </w:rPr>
        <w:t xml:space="preserve"> represented by each raw radiometer          </w:t>
      </w:r>
    </w:p>
    <w:p w14:paraId="09609E0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value is halfway between the time of the corresponding time tag and         </w:t>
      </w:r>
    </w:p>
    <w:p w14:paraId="5A9BC8E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previous START_TIME.  This means the midpoint for the first             </w:t>
      </w:r>
    </w:p>
    <w:p w14:paraId="2577865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accumulated value, in any raw or calibrated (</w:t>
      </w:r>
      <w:proofErr w:type="spellStart"/>
      <w:r w:rsidRPr="00131115">
        <w:rPr>
          <w:rFonts w:cs="Courier New"/>
          <w:sz w:val="20"/>
          <w:szCs w:val="20"/>
        </w:rPr>
        <w:t>cal</w:t>
      </w:r>
      <w:proofErr w:type="spellEnd"/>
      <w:r w:rsidRPr="00131115">
        <w:rPr>
          <w:rFonts w:cs="Courier New"/>
          <w:sz w:val="20"/>
          <w:szCs w:val="20"/>
        </w:rPr>
        <w:t xml:space="preserve">) ROF after the first       </w:t>
      </w:r>
    </w:p>
    <w:p w14:paraId="7569561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ROF, is 512ms before START_TIME i.e. in the middle of the previous          </w:t>
      </w:r>
    </w:p>
    <w:p w14:paraId="6518FA8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ROF.  The midpoint of the </w:t>
      </w:r>
      <w:proofErr w:type="gramStart"/>
      <w:r w:rsidRPr="00131115">
        <w:rPr>
          <w:rFonts w:cs="Courier New"/>
          <w:sz w:val="20"/>
          <w:szCs w:val="20"/>
        </w:rPr>
        <w:t>time period</w:t>
      </w:r>
      <w:proofErr w:type="gramEnd"/>
      <w:r w:rsidRPr="00131115">
        <w:rPr>
          <w:rFonts w:cs="Courier New"/>
          <w:sz w:val="20"/>
          <w:szCs w:val="20"/>
        </w:rPr>
        <w:t xml:space="preserve"> of the calibrated radiometer          </w:t>
      </w:r>
    </w:p>
    <w:p w14:paraId="0A4F502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values, except the first in each ROF, is 51.2ms before the time of the      </w:t>
      </w:r>
    </w:p>
    <w:p w14:paraId="1FC1C1F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corresponding time tag value.                                               </w:t>
      </w:r>
    </w:p>
    <w:p w14:paraId="673B724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E9CF60C" w14:textId="117C3883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  The items above are spelled out in the following table </w:t>
      </w:r>
      <w:del w:id="134" w:author="Microsoft Office User" w:date="2017-03-14T17:56:00Z">
        <w:r w:rsidRPr="00131115" w:rsidDel="000B7B64">
          <w:rPr>
            <w:rFonts w:cs="Courier New"/>
            <w:sz w:val="20"/>
            <w:szCs w:val="20"/>
          </w:rPr>
          <w:delText xml:space="preserve">inidicating </w:delText>
        </w:r>
      </w:del>
      <w:ins w:id="135" w:author="Microsoft Office User" w:date="2017-03-14T17:56:00Z">
        <w:r w:rsidR="000B7B64">
          <w:rPr>
            <w:rFonts w:cs="Courier New"/>
            <w:sz w:val="20"/>
            <w:szCs w:val="20"/>
          </w:rPr>
          <w:t>indicating</w:t>
        </w:r>
        <w:r w:rsidR="000B7B64"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the      </w:t>
      </w:r>
      <w:ins w:id="136" w:author="Microsoft Office User" w:date="2017-03-14T17:56:00Z">
        <w:r w:rsidR="000B7B64">
          <w:rPr>
            <w:rFonts w:cs="Courier New"/>
            <w:sz w:val="20"/>
            <w:szCs w:val="20"/>
          </w:rPr>
          <w:t xml:space="preserve"> </w:t>
        </w:r>
      </w:ins>
    </w:p>
    <w:p w14:paraId="169810CA" w14:textId="00E99FD6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absolute </w:t>
      </w:r>
      <w:del w:id="137" w:author="Microsoft Office User" w:date="2017-03-14T17:56:00Z">
        <w:r w:rsidRPr="00131115" w:rsidDel="000B7B64">
          <w:rPr>
            <w:rFonts w:cs="Courier New"/>
            <w:sz w:val="20"/>
            <w:szCs w:val="20"/>
          </w:rPr>
          <w:delText xml:space="preserve">timestame </w:delText>
        </w:r>
      </w:del>
      <w:ins w:id="138" w:author="Microsoft Office User" w:date="2017-03-14T17:56:00Z">
        <w:r w:rsidR="000B7B64">
          <w:rPr>
            <w:rFonts w:cs="Courier New"/>
            <w:sz w:val="20"/>
            <w:szCs w:val="20"/>
          </w:rPr>
          <w:t>timestamp</w:t>
        </w:r>
        <w:r w:rsidR="000B7B64"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for each of the column values in the ten rows of         </w:t>
      </w:r>
    </w:p>
    <w:p w14:paraId="62C8D48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EXTENSION_RAD_TIME_TAGS_TABLE OBJECT of the data files, where           </w:t>
      </w:r>
    </w:p>
    <w:p w14:paraId="4D8EDD6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CD1348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S0 = START_TIME (in the PDS label)                                        </w:t>
      </w:r>
    </w:p>
    <w:p w14:paraId="00D9E78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2940BD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+-------+---------------+---------------------+----------------------+      </w:t>
      </w:r>
    </w:p>
    <w:p w14:paraId="44983E1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| Index | Time Tag time | Raw radiometer time | Cal radiometer value |      </w:t>
      </w:r>
    </w:p>
    <w:p w14:paraId="1F92894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+-------+---------------+---------------------+----------------------+      </w:t>
      </w:r>
    </w:p>
    <w:p w14:paraId="53A9B7A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|   0   </w:t>
      </w:r>
      <w:proofErr w:type="gramStart"/>
      <w:r w:rsidRPr="00131115">
        <w:rPr>
          <w:rFonts w:cs="Courier New"/>
          <w:sz w:val="20"/>
          <w:szCs w:val="20"/>
        </w:rPr>
        <w:t>|  S</w:t>
      </w:r>
      <w:proofErr w:type="gramEnd"/>
      <w:r w:rsidRPr="00131115">
        <w:rPr>
          <w:rFonts w:cs="Courier New"/>
          <w:sz w:val="20"/>
          <w:szCs w:val="20"/>
        </w:rPr>
        <w:t xml:space="preserve">0 +   0.0ms |   S0 - 512.0ms      |  S0 - 512.0ms        |      </w:t>
      </w:r>
    </w:p>
    <w:p w14:paraId="30F8088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|   1   </w:t>
      </w:r>
      <w:proofErr w:type="gramStart"/>
      <w:r w:rsidRPr="00131115">
        <w:rPr>
          <w:rFonts w:cs="Courier New"/>
          <w:sz w:val="20"/>
          <w:szCs w:val="20"/>
        </w:rPr>
        <w:t>|  S</w:t>
      </w:r>
      <w:proofErr w:type="gramEnd"/>
      <w:r w:rsidRPr="00131115">
        <w:rPr>
          <w:rFonts w:cs="Courier New"/>
          <w:sz w:val="20"/>
          <w:szCs w:val="20"/>
        </w:rPr>
        <w:t xml:space="preserve">0 + 102.4ms |   S0 +  51.2ms      |  S0 +  51.2ms        |      </w:t>
      </w:r>
    </w:p>
    <w:p w14:paraId="366B914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|   2   </w:t>
      </w:r>
      <w:proofErr w:type="gramStart"/>
      <w:r w:rsidRPr="00131115">
        <w:rPr>
          <w:rFonts w:cs="Courier New"/>
          <w:sz w:val="20"/>
          <w:szCs w:val="20"/>
        </w:rPr>
        <w:t>|  S</w:t>
      </w:r>
      <w:proofErr w:type="gramEnd"/>
      <w:r w:rsidRPr="00131115">
        <w:rPr>
          <w:rFonts w:cs="Courier New"/>
          <w:sz w:val="20"/>
          <w:szCs w:val="20"/>
        </w:rPr>
        <w:t xml:space="preserve">0 + 204.8ms |   S0 + 102.4ms      |  S0 + 153.6ms        |      </w:t>
      </w:r>
    </w:p>
    <w:p w14:paraId="57B1757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|   3   </w:t>
      </w:r>
      <w:proofErr w:type="gramStart"/>
      <w:r w:rsidRPr="00131115">
        <w:rPr>
          <w:rFonts w:cs="Courier New"/>
          <w:sz w:val="20"/>
          <w:szCs w:val="20"/>
        </w:rPr>
        <w:t>|  S</w:t>
      </w:r>
      <w:proofErr w:type="gramEnd"/>
      <w:r w:rsidRPr="00131115">
        <w:rPr>
          <w:rFonts w:cs="Courier New"/>
          <w:sz w:val="20"/>
          <w:szCs w:val="20"/>
        </w:rPr>
        <w:t xml:space="preserve">0 + 307.2ms |   S0 + 153.6ms      |  S0 + 256.0ms        |      </w:t>
      </w:r>
    </w:p>
    <w:p w14:paraId="4DF4F95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|   4   </w:t>
      </w:r>
      <w:proofErr w:type="gramStart"/>
      <w:r w:rsidRPr="00131115">
        <w:rPr>
          <w:rFonts w:cs="Courier New"/>
          <w:sz w:val="20"/>
          <w:szCs w:val="20"/>
        </w:rPr>
        <w:t>|  S</w:t>
      </w:r>
      <w:proofErr w:type="gramEnd"/>
      <w:r w:rsidRPr="00131115">
        <w:rPr>
          <w:rFonts w:cs="Courier New"/>
          <w:sz w:val="20"/>
          <w:szCs w:val="20"/>
        </w:rPr>
        <w:t xml:space="preserve">0 + 409.6ms |   S0 + 204.8ms      |  S0 + 358.4ms        |      </w:t>
      </w:r>
    </w:p>
    <w:p w14:paraId="4A0DD8D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|   5   </w:t>
      </w:r>
      <w:proofErr w:type="gramStart"/>
      <w:r w:rsidRPr="00131115">
        <w:rPr>
          <w:rFonts w:cs="Courier New"/>
          <w:sz w:val="20"/>
          <w:szCs w:val="20"/>
        </w:rPr>
        <w:t>|  S</w:t>
      </w:r>
      <w:proofErr w:type="gramEnd"/>
      <w:r w:rsidRPr="00131115">
        <w:rPr>
          <w:rFonts w:cs="Courier New"/>
          <w:sz w:val="20"/>
          <w:szCs w:val="20"/>
        </w:rPr>
        <w:t xml:space="preserve">0 + 512.0ms |   S0 + 256.0ms      |  S0 + 460.8ms        |      </w:t>
      </w:r>
    </w:p>
    <w:p w14:paraId="10449B5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|   6   </w:t>
      </w:r>
      <w:proofErr w:type="gramStart"/>
      <w:r w:rsidRPr="00131115">
        <w:rPr>
          <w:rFonts w:cs="Courier New"/>
          <w:sz w:val="20"/>
          <w:szCs w:val="20"/>
        </w:rPr>
        <w:t>|  S</w:t>
      </w:r>
      <w:proofErr w:type="gramEnd"/>
      <w:r w:rsidRPr="00131115">
        <w:rPr>
          <w:rFonts w:cs="Courier New"/>
          <w:sz w:val="20"/>
          <w:szCs w:val="20"/>
        </w:rPr>
        <w:t xml:space="preserve">0 + 614.4ms |   S0 + 307.2ms      |  S0 + 563.2ms        |      </w:t>
      </w:r>
    </w:p>
    <w:p w14:paraId="3307BC9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|   7   </w:t>
      </w:r>
      <w:proofErr w:type="gramStart"/>
      <w:r w:rsidRPr="00131115">
        <w:rPr>
          <w:rFonts w:cs="Courier New"/>
          <w:sz w:val="20"/>
          <w:szCs w:val="20"/>
        </w:rPr>
        <w:t>|  S</w:t>
      </w:r>
      <w:proofErr w:type="gramEnd"/>
      <w:r w:rsidRPr="00131115">
        <w:rPr>
          <w:rFonts w:cs="Courier New"/>
          <w:sz w:val="20"/>
          <w:szCs w:val="20"/>
        </w:rPr>
        <w:t xml:space="preserve">0 + 716.8ms |   S0 + 358.4ms      |  S0 + 665.6ms        |      </w:t>
      </w:r>
    </w:p>
    <w:p w14:paraId="4ADA7C8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|   8   </w:t>
      </w:r>
      <w:proofErr w:type="gramStart"/>
      <w:r w:rsidRPr="00131115">
        <w:rPr>
          <w:rFonts w:cs="Courier New"/>
          <w:sz w:val="20"/>
          <w:szCs w:val="20"/>
        </w:rPr>
        <w:t>|  S</w:t>
      </w:r>
      <w:proofErr w:type="gramEnd"/>
      <w:r w:rsidRPr="00131115">
        <w:rPr>
          <w:rFonts w:cs="Courier New"/>
          <w:sz w:val="20"/>
          <w:szCs w:val="20"/>
        </w:rPr>
        <w:t xml:space="preserve">0 + 819.2ms |   S0 + 409.6ms      |  S0 + 768.0ms        |      </w:t>
      </w:r>
    </w:p>
    <w:p w14:paraId="3AE7AC5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|   9   </w:t>
      </w:r>
      <w:proofErr w:type="gramStart"/>
      <w:r w:rsidRPr="00131115">
        <w:rPr>
          <w:rFonts w:cs="Courier New"/>
          <w:sz w:val="20"/>
          <w:szCs w:val="20"/>
        </w:rPr>
        <w:t>|  S</w:t>
      </w:r>
      <w:proofErr w:type="gramEnd"/>
      <w:r w:rsidRPr="00131115">
        <w:rPr>
          <w:rFonts w:cs="Courier New"/>
          <w:sz w:val="20"/>
          <w:szCs w:val="20"/>
        </w:rPr>
        <w:t xml:space="preserve">0 + 921.6ms |   S0 + 460.8ms      |  S0 + 870.4ms        |      </w:t>
      </w:r>
    </w:p>
    <w:p w14:paraId="64CC78E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+-------+---------------+---------------------+----------------------+      </w:t>
      </w:r>
    </w:p>
    <w:p w14:paraId="1346045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02144B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755E26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Absolute time of IQ pairs (1250 sample pairs per ROF)                         </w:t>
      </w:r>
    </w:p>
    <w:p w14:paraId="54DBF6B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=====================================================                         </w:t>
      </w:r>
    </w:p>
    <w:p w14:paraId="1594BC8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6106DBE" w14:textId="6107AC0F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timestamp </w:t>
      </w:r>
      <w:del w:id="139" w:author="Microsoft Office User" w:date="2017-03-14T17:56:00Z">
        <w:r w:rsidRPr="00131115" w:rsidDel="000B7B64">
          <w:rPr>
            <w:rFonts w:cs="Courier New"/>
            <w:sz w:val="20"/>
            <w:szCs w:val="20"/>
          </w:rPr>
          <w:delText xml:space="preserve">apropo </w:delText>
        </w:r>
      </w:del>
      <w:ins w:id="140" w:author="Microsoft Office User" w:date="2017-03-14T17:56:00Z">
        <w:r w:rsidR="000B7B64">
          <w:rPr>
            <w:rFonts w:cs="Courier New"/>
            <w:sz w:val="20"/>
            <w:szCs w:val="20"/>
          </w:rPr>
          <w:t>apropos</w:t>
        </w:r>
        <w:r w:rsidR="000B7B64"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>the first IQ pair in a ROF is (1024/</w:t>
      </w:r>
      <w:proofErr w:type="gramStart"/>
      <w:r w:rsidRPr="00131115">
        <w:rPr>
          <w:rFonts w:cs="Courier New"/>
          <w:sz w:val="20"/>
          <w:szCs w:val="20"/>
        </w:rPr>
        <w:t>1250)</w:t>
      </w:r>
      <w:proofErr w:type="spellStart"/>
      <w:r w:rsidRPr="00131115">
        <w:rPr>
          <w:rFonts w:cs="Courier New"/>
          <w:sz w:val="20"/>
          <w:szCs w:val="20"/>
        </w:rPr>
        <w:t>ms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          </w:t>
      </w:r>
      <w:del w:id="141" w:author="Microsoft Office User" w:date="2017-03-14T17:56:00Z">
        <w:r w:rsidRPr="00131115" w:rsidDel="000B7B64">
          <w:rPr>
            <w:rFonts w:cs="Courier New"/>
            <w:sz w:val="20"/>
            <w:szCs w:val="20"/>
          </w:rPr>
          <w:delText xml:space="preserve"> </w:delText>
        </w:r>
      </w:del>
    </w:p>
    <w:p w14:paraId="3F4ED37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before the START_TIME of that ROF; the timestamp of any other IQ pair       </w:t>
      </w:r>
    </w:p>
    <w:p w14:paraId="4E12391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is (1024/</w:t>
      </w:r>
      <w:proofErr w:type="gramStart"/>
      <w:r w:rsidRPr="00131115">
        <w:rPr>
          <w:rFonts w:cs="Courier New"/>
          <w:sz w:val="20"/>
          <w:szCs w:val="20"/>
        </w:rPr>
        <w:t>1250)</w:t>
      </w:r>
      <w:proofErr w:type="spellStart"/>
      <w:r w:rsidRPr="00131115">
        <w:rPr>
          <w:rFonts w:cs="Courier New"/>
          <w:sz w:val="20"/>
          <w:szCs w:val="20"/>
        </w:rPr>
        <w:t>ms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after the previous IQ pair.                                </w:t>
      </w:r>
    </w:p>
    <w:p w14:paraId="2C260E0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AF55CD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1F686D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Instrument Overview - DSN                                                     </w:t>
      </w:r>
    </w:p>
    <w:p w14:paraId="299F691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=========================                                                     </w:t>
      </w:r>
    </w:p>
    <w:p w14:paraId="638FEE7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3BC849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Three Deep Space Communications Complexes (DSCCs) (Barstow, CA; Canberra,   </w:t>
      </w:r>
    </w:p>
    <w:p w14:paraId="1237F05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Australia; and Madrid, Spain) compose the Deep Space Network (DSN).  Each   </w:t>
      </w:r>
    </w:p>
    <w:p w14:paraId="070B549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complex is equipped with several antennas, associated electronics, and      </w:t>
      </w:r>
    </w:p>
    <w:p w14:paraId="58B9777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operational systems. Transmission and reception are possible in several     </w:t>
      </w:r>
    </w:p>
    <w:p w14:paraId="5E2973D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radio frequency bands; REX uses X-band (7100-8500 MHz, or 4.2-3.5 cm).      </w:t>
      </w:r>
    </w:p>
    <w:p w14:paraId="774EB86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2044BF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DSN is managed by the Jet Propulsion Laboratory (JPL), California       </w:t>
      </w:r>
    </w:p>
    <w:p w14:paraId="19E202D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Institute of Technology, for the U.S. National Aeronautics and Space        </w:t>
      </w:r>
    </w:p>
    <w:p w14:paraId="0E93C4F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Administration (NASA).                                                      </w:t>
      </w:r>
    </w:p>
    <w:p w14:paraId="55F8809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96AE00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For more information on the DSN and its use in Radio Science see            </w:t>
      </w:r>
    </w:p>
    <w:p w14:paraId="5422247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[ASMAR&amp;RENZETTI1993].  For design specifications on DSN subsystems see      </w:t>
      </w:r>
    </w:p>
    <w:p w14:paraId="3CDDEFF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[DSN810-5].                                                                 </w:t>
      </w:r>
    </w:p>
    <w:p w14:paraId="294B2DB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426C48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E4DC46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REX Use of the DSN                                                            </w:t>
      </w:r>
    </w:p>
    <w:p w14:paraId="2874BC6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==================                                                            </w:t>
      </w:r>
    </w:p>
    <w:p w14:paraId="216D51A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9E1518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When REX measures signals transmitted by the DSN, the transmitted frequency </w:t>
      </w:r>
    </w:p>
    <w:p w14:paraId="540158D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is corrected for station motion (e.g., Earth orbit and rotation) and        </w:t>
      </w:r>
    </w:p>
    <w:p w14:paraId="52B953B8" w14:textId="0B55D25E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spacecraft motion so that the signal received at the spacecraft is within a </w:t>
      </w:r>
    </w:p>
    <w:p w14:paraId="5B48FE2C" w14:textId="12F62249" w:rsidR="000B7B64" w:rsidRDefault="008B16F9" w:rsidP="00D77499">
      <w:pPr>
        <w:pStyle w:val="PlainText"/>
        <w:rPr>
          <w:ins w:id="142" w:author="Microsoft Office User" w:date="2017-03-14T17:57:00Z"/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narrow fraction (a few hundred Hertz) of the 2.5 MHz IF</w:t>
      </w:r>
      <w:ins w:id="143" w:author="Microsoft Office User" w:date="2017-03-14T17:57:00Z">
        <w:r w:rsidR="000B7B64">
          <w:rPr>
            <w:rFonts w:cs="Courier New"/>
            <w:sz w:val="20"/>
            <w:szCs w:val="20"/>
          </w:rPr>
          <w:t xml:space="preserve"> after               </w:t>
        </w:r>
      </w:ins>
    </w:p>
    <w:p w14:paraId="2ACD951C" w14:textId="078DFF7F" w:rsidR="00A16CF9" w:rsidRPr="00131115" w:rsidRDefault="000B7B64" w:rsidP="00D77499">
      <w:pPr>
        <w:pStyle w:val="PlainText"/>
        <w:rPr>
          <w:rFonts w:cs="Courier New"/>
          <w:sz w:val="20"/>
          <w:szCs w:val="20"/>
        </w:rPr>
      </w:pPr>
      <w:ins w:id="144" w:author="Microsoft Office User" w:date="2017-03-14T17:57:00Z">
        <w:r>
          <w:rPr>
            <w:rFonts w:cs="Courier New"/>
            <w:sz w:val="20"/>
            <w:szCs w:val="20"/>
          </w:rPr>
          <w:t xml:space="preserve">  </w:t>
        </w:r>
        <w:proofErr w:type="spellStart"/>
        <w:r>
          <w:rPr>
            <w:rFonts w:cs="Courier New"/>
            <w:sz w:val="20"/>
            <w:szCs w:val="20"/>
          </w:rPr>
          <w:t>downconversion</w:t>
        </w:r>
      </w:ins>
      <w:proofErr w:type="spellEnd"/>
      <w:r w:rsidR="008B16F9" w:rsidRPr="00131115">
        <w:rPr>
          <w:rFonts w:cs="Courier New"/>
          <w:sz w:val="20"/>
          <w:szCs w:val="20"/>
        </w:rPr>
        <w:t xml:space="preserve">.                   </w:t>
      </w:r>
      <w:ins w:id="145" w:author="Microsoft Office User" w:date="2017-03-14T17:57:00Z">
        <w:r>
          <w:rPr>
            <w:rFonts w:cs="Courier New"/>
            <w:sz w:val="20"/>
            <w:szCs w:val="20"/>
          </w:rPr>
          <w:t xml:space="preserve">                                         </w:t>
        </w:r>
      </w:ins>
      <w:r w:rsidR="008B16F9" w:rsidRPr="00131115">
        <w:rPr>
          <w:rFonts w:cs="Courier New"/>
          <w:sz w:val="20"/>
          <w:szCs w:val="20"/>
        </w:rPr>
        <w:t xml:space="preserve"> </w:t>
      </w:r>
    </w:p>
    <w:p w14:paraId="2BDE0FC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110903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For REX </w:t>
      </w:r>
      <w:proofErr w:type="spellStart"/>
      <w:r w:rsidRPr="00131115">
        <w:rPr>
          <w:rFonts w:cs="Courier New"/>
          <w:sz w:val="20"/>
          <w:szCs w:val="20"/>
        </w:rPr>
        <w:t>occultations</w:t>
      </w:r>
      <w:proofErr w:type="spellEnd"/>
      <w:r w:rsidRPr="00131115">
        <w:rPr>
          <w:rFonts w:cs="Courier New"/>
          <w:sz w:val="20"/>
          <w:szCs w:val="20"/>
        </w:rPr>
        <w:t xml:space="preserve">, the DSN provides a frequency ephemeris (a description </w:t>
      </w:r>
    </w:p>
    <w:p w14:paraId="7378C9D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  of the transmitted frequency as a series of linear ramps) in Tracking and   </w:t>
      </w:r>
    </w:p>
    <w:p w14:paraId="7BE5459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Navigation Files (TNFs).  REX radiometry observations do not require DSN    </w:t>
      </w:r>
    </w:p>
    <w:p w14:paraId="25AB34C8" w14:textId="6D8F6EB8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signals. </w:t>
      </w:r>
      <w:commentRangeStart w:id="146"/>
      <w:r w:rsidRPr="00131115">
        <w:rPr>
          <w:rFonts w:cs="Courier New"/>
          <w:sz w:val="20"/>
          <w:szCs w:val="20"/>
        </w:rPr>
        <w:t>Hence, Tracking and Navigation Files</w:t>
      </w:r>
      <w:del w:id="147" w:author="Microsoft Office User" w:date="2017-03-14T17:57:00Z">
        <w:r w:rsidRPr="00131115" w:rsidDel="000B7B64">
          <w:rPr>
            <w:rFonts w:cs="Courier New"/>
            <w:sz w:val="20"/>
            <w:szCs w:val="20"/>
          </w:rPr>
          <w:delText xml:space="preserve"> (TNF)</w:delText>
        </w:r>
      </w:del>
      <w:r w:rsidRPr="00131115">
        <w:rPr>
          <w:rFonts w:cs="Courier New"/>
          <w:sz w:val="20"/>
          <w:szCs w:val="20"/>
        </w:rPr>
        <w:t xml:space="preserve"> are not required prior  </w:t>
      </w:r>
      <w:ins w:id="148" w:author="Microsoft Office User" w:date="2017-03-14T17:57:00Z">
        <w:r w:rsidR="000B7B64">
          <w:rPr>
            <w:rFonts w:cs="Courier New"/>
            <w:sz w:val="20"/>
            <w:szCs w:val="20"/>
          </w:rPr>
          <w:t xml:space="preserve">      </w:t>
        </w:r>
      </w:ins>
    </w:p>
    <w:p w14:paraId="3414936E" w14:textId="31742679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to arrival at Pluto, other than for Lunar </w:t>
      </w:r>
      <w:del w:id="149" w:author="Microsoft Office User" w:date="2017-03-14T17:58:00Z">
        <w:r w:rsidRPr="00131115" w:rsidDel="000B7B64">
          <w:rPr>
            <w:rFonts w:cs="Courier New"/>
            <w:sz w:val="20"/>
            <w:szCs w:val="20"/>
          </w:rPr>
          <w:delText xml:space="preserve">occulations </w:delText>
        </w:r>
      </w:del>
      <w:proofErr w:type="spellStart"/>
      <w:ins w:id="150" w:author="Microsoft Office User" w:date="2017-03-14T17:58:00Z">
        <w:r w:rsidR="000B7B64">
          <w:rPr>
            <w:rFonts w:cs="Courier New"/>
            <w:sz w:val="20"/>
            <w:szCs w:val="20"/>
          </w:rPr>
          <w:t>occultations</w:t>
        </w:r>
        <w:proofErr w:type="spellEnd"/>
        <w:r w:rsidR="000B7B64"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in 2011 and 2014.    </w:t>
      </w:r>
      <w:commentRangeEnd w:id="146"/>
      <w:r w:rsidR="000B7B64">
        <w:rPr>
          <w:rStyle w:val="CommentReference"/>
          <w:rFonts w:asciiTheme="minorHAnsi" w:hAnsiTheme="minorHAnsi"/>
        </w:rPr>
        <w:commentReference w:id="146"/>
      </w:r>
      <w:del w:id="151" w:author="Microsoft Office User" w:date="2017-03-14T17:58:00Z">
        <w:r w:rsidRPr="00131115" w:rsidDel="000B7B64">
          <w:rPr>
            <w:rFonts w:cs="Courier New"/>
            <w:sz w:val="20"/>
            <w:szCs w:val="20"/>
          </w:rPr>
          <w:delText xml:space="preserve"> </w:delText>
        </w:r>
      </w:del>
    </w:p>
    <w:p w14:paraId="1468B45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FDB04C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In general, any time REX was using DSN uplink signals, the DSN transmitted  </w:t>
      </w:r>
    </w:p>
    <w:p w14:paraId="6052652F" w14:textId="386A54A5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polarization of uplink signal(s) </w:t>
      </w:r>
      <w:del w:id="152" w:author="Microsoft Office User" w:date="2017-03-14T17:59:00Z">
        <w:r w:rsidRPr="00131115" w:rsidDel="000B7B64">
          <w:rPr>
            <w:rFonts w:cs="Courier New"/>
            <w:sz w:val="20"/>
            <w:szCs w:val="20"/>
          </w:rPr>
          <w:delText xml:space="preserve">apropo </w:delText>
        </w:r>
      </w:del>
      <w:ins w:id="153" w:author="Microsoft Office User" w:date="2017-03-14T17:59:00Z">
        <w:r w:rsidR="000B7B64">
          <w:rPr>
            <w:rFonts w:cs="Courier New"/>
            <w:sz w:val="20"/>
            <w:szCs w:val="20"/>
          </w:rPr>
          <w:t>apropos</w:t>
        </w:r>
        <w:r w:rsidR="000B7B64"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to the REX Sides (A and/or B)  </w:t>
      </w:r>
      <w:del w:id="154" w:author="Microsoft Office User" w:date="2017-03-14T17:59:00Z">
        <w:r w:rsidRPr="00131115" w:rsidDel="000B7B64">
          <w:rPr>
            <w:rFonts w:cs="Courier New"/>
            <w:sz w:val="20"/>
            <w:szCs w:val="20"/>
          </w:rPr>
          <w:delText xml:space="preserve"> </w:delText>
        </w:r>
      </w:del>
    </w:p>
    <w:p w14:paraId="5400ACB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that were in operation at that time.  That is, when only Side A was on,     </w:t>
      </w:r>
    </w:p>
    <w:p w14:paraId="38EDDC5E" w14:textId="6F0A2354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DSN transmitted </w:t>
      </w:r>
      <w:ins w:id="155" w:author="Microsoft Office User" w:date="2017-03-14T17:59:00Z">
        <w:r w:rsidR="000B7B64">
          <w:rPr>
            <w:rFonts w:cs="Courier New"/>
            <w:sz w:val="20"/>
            <w:szCs w:val="20"/>
          </w:rPr>
          <w:t xml:space="preserve">an </w:t>
        </w:r>
      </w:ins>
      <w:r w:rsidRPr="00131115">
        <w:rPr>
          <w:rFonts w:cs="Courier New"/>
          <w:sz w:val="20"/>
          <w:szCs w:val="20"/>
        </w:rPr>
        <w:t xml:space="preserve">RCP uplink signal; when only Side B was on, the DSN  </w:t>
      </w:r>
      <w:del w:id="156" w:author="Microsoft Office User" w:date="2017-03-14T17:59:00Z">
        <w:r w:rsidRPr="00131115" w:rsidDel="000B7B64">
          <w:rPr>
            <w:rFonts w:cs="Courier New"/>
            <w:sz w:val="20"/>
            <w:szCs w:val="20"/>
          </w:rPr>
          <w:delText xml:space="preserve">   </w:delText>
        </w:r>
      </w:del>
    </w:p>
    <w:p w14:paraId="182BC25D" w14:textId="72FA4F24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transmitted </w:t>
      </w:r>
      <w:ins w:id="157" w:author="Microsoft Office User" w:date="2017-03-14T17:59:00Z">
        <w:r w:rsidR="000B7B64">
          <w:rPr>
            <w:rFonts w:cs="Courier New"/>
            <w:sz w:val="20"/>
            <w:szCs w:val="20"/>
          </w:rPr>
          <w:t xml:space="preserve">an </w:t>
        </w:r>
      </w:ins>
      <w:r w:rsidRPr="00131115">
        <w:rPr>
          <w:rFonts w:cs="Courier New"/>
          <w:sz w:val="20"/>
          <w:szCs w:val="20"/>
        </w:rPr>
        <w:t xml:space="preserve">LCP uplink signal; when both Sides A and B were on, the DSN  </w:t>
      </w:r>
      <w:del w:id="158" w:author="Microsoft Office User" w:date="2017-03-14T17:59:00Z">
        <w:r w:rsidRPr="00131115" w:rsidDel="000B7B64">
          <w:rPr>
            <w:rFonts w:cs="Courier New"/>
            <w:sz w:val="20"/>
            <w:szCs w:val="20"/>
          </w:rPr>
          <w:delText xml:space="preserve">   </w:delText>
        </w:r>
      </w:del>
    </w:p>
    <w:p w14:paraId="61CC36C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transmitted both RCP and LCP uplink signals.  The only exceptions to this   </w:t>
      </w:r>
    </w:p>
    <w:p w14:paraId="725F98E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were as follows:                                                            </w:t>
      </w:r>
    </w:p>
    <w:p w14:paraId="587A0A3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CE5FB3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REX Sides      Uplink                                        </w:t>
      </w:r>
    </w:p>
    <w:p w14:paraId="7DE2C7F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Date         in operation   Polarity                                      </w:t>
      </w:r>
    </w:p>
    <w:p w14:paraId="001E32E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--------     ------------   --------                                      </w:t>
      </w:r>
    </w:p>
    <w:p w14:paraId="2193E8F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</w:t>
      </w:r>
      <w:commentRangeStart w:id="159"/>
      <w:r w:rsidRPr="00131115">
        <w:rPr>
          <w:rFonts w:cs="Courier New"/>
          <w:sz w:val="20"/>
          <w:szCs w:val="20"/>
        </w:rPr>
        <w:t xml:space="preserve">TBD          </w:t>
      </w:r>
      <w:proofErr w:type="spellStart"/>
      <w:r w:rsidRPr="00131115">
        <w:rPr>
          <w:rFonts w:cs="Courier New"/>
          <w:sz w:val="20"/>
          <w:szCs w:val="20"/>
        </w:rPr>
        <w:t>TBD</w:t>
      </w:r>
      <w:proofErr w:type="spellEnd"/>
      <w:r w:rsidRPr="00131115">
        <w:rPr>
          <w:rFonts w:cs="Courier New"/>
          <w:sz w:val="20"/>
          <w:szCs w:val="20"/>
        </w:rPr>
        <w:t xml:space="preserve">            </w:t>
      </w:r>
      <w:proofErr w:type="spellStart"/>
      <w:r w:rsidRPr="00131115">
        <w:rPr>
          <w:rFonts w:cs="Courier New"/>
          <w:sz w:val="20"/>
          <w:szCs w:val="20"/>
        </w:rPr>
        <w:t>TBD</w:t>
      </w:r>
      <w:commentRangeEnd w:id="159"/>
      <w:proofErr w:type="spellEnd"/>
      <w:r w:rsidR="000B7B64">
        <w:rPr>
          <w:rStyle w:val="CommentReference"/>
          <w:rFonts w:asciiTheme="minorHAnsi" w:hAnsiTheme="minorHAnsi"/>
        </w:rPr>
        <w:commentReference w:id="159"/>
      </w:r>
      <w:r w:rsidRPr="00131115">
        <w:rPr>
          <w:rFonts w:cs="Courier New"/>
          <w:sz w:val="20"/>
          <w:szCs w:val="20"/>
        </w:rPr>
        <w:t xml:space="preserve">                                           </w:t>
      </w:r>
    </w:p>
    <w:p w14:paraId="425C264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435CAB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EAE7C2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Subsystems - DSN                                                              </w:t>
      </w:r>
    </w:p>
    <w:p w14:paraId="06DF0FA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================                                                              </w:t>
      </w:r>
    </w:p>
    <w:p w14:paraId="36679DB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01AEDA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DSCCs are an integral part of Radio Science instrumentation.  The       </w:t>
      </w:r>
    </w:p>
    <w:p w14:paraId="641B9D3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following paragraphs describe the functions performed by individual         </w:t>
      </w:r>
    </w:p>
    <w:p w14:paraId="126A613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subsystems of a DSCC. For additional information, consult [DSN810-5].       </w:t>
      </w:r>
    </w:p>
    <w:p w14:paraId="1620D4A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48AB15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Each DSCC includes a set of antennas, a Signal Processing Center (SPC),     </w:t>
      </w:r>
    </w:p>
    <w:p w14:paraId="57C1D93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and communication links to JPL.  The following table lists some of the DSN  </w:t>
      </w:r>
    </w:p>
    <w:p w14:paraId="42B76D9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antennas available to REX.  The Deep Space Station (DSS) nomenclature       </w:t>
      </w:r>
    </w:p>
    <w:p w14:paraId="11F547A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has been carried over from earlier times when antennas were individually    </w:t>
      </w:r>
    </w:p>
    <w:p w14:paraId="09CA91C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instrumented.                                                               </w:t>
      </w:r>
    </w:p>
    <w:p w14:paraId="3B48784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63A4F7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GOLDSTONE     CANBERRA      MADRID                      </w:t>
      </w:r>
    </w:p>
    <w:p w14:paraId="6606AF9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Antenna        SPC 10        SPC 40       SPC 60                      </w:t>
      </w:r>
    </w:p>
    <w:p w14:paraId="298B124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--------      ---------     --------     --------                     </w:t>
      </w:r>
    </w:p>
    <w:p w14:paraId="57488F7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34-m HEF        DSS 15       DSS 45       DSS 65                      </w:t>
      </w:r>
    </w:p>
    <w:p w14:paraId="15B3F2F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34-m BWG        DSS 24       DSS 34       DSS 54                      </w:t>
      </w:r>
    </w:p>
    <w:p w14:paraId="337CAC7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DSS 25       DSS 35       DSS 55                      </w:t>
      </w:r>
    </w:p>
    <w:p w14:paraId="50F06C8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DSS 26       DSS 36                                   </w:t>
      </w:r>
    </w:p>
    <w:p w14:paraId="32804C1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34-m HSB        DSS 27                                                </w:t>
      </w:r>
    </w:p>
    <w:p w14:paraId="7EF3C80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DSS 28                                                </w:t>
      </w:r>
    </w:p>
    <w:p w14:paraId="694E6F5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70-m            DSS 14       DSS 43       DSS 63                      </w:t>
      </w:r>
    </w:p>
    <w:p w14:paraId="0111531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Developmental   DSS 13                                                </w:t>
      </w:r>
    </w:p>
    <w:p w14:paraId="10AE4D7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9DE7E1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Antennas are grouped above by diameter and design. HEF is high efficiency,  </w:t>
      </w:r>
    </w:p>
    <w:p w14:paraId="3798E02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BWG is beam waveguide, and HSB is high-speed BWG.                           </w:t>
      </w:r>
    </w:p>
    <w:p w14:paraId="7EDB666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1F3A0A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DSCC Receiver-Exciter Subsystem                                             </w:t>
      </w:r>
    </w:p>
    <w:p w14:paraId="3A672BF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-------------------------------                                             </w:t>
      </w:r>
    </w:p>
    <w:p w14:paraId="230E81E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receiver-exciter subsystem is split into the exciter component (UPL   </w:t>
      </w:r>
    </w:p>
    <w:p w14:paraId="7E99D58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for Uplink Subsystem) and a separate receiver component, not used by REX. </w:t>
      </w:r>
    </w:p>
    <w:p w14:paraId="6EA183B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UPL comprises the Exciter, the Command Modulation, the Uplink         </w:t>
      </w:r>
    </w:p>
    <w:p w14:paraId="4547F8D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Controller, and the Uplink Ranging assemblies. The exciter generates      </w:t>
      </w:r>
    </w:p>
    <w:p w14:paraId="75227B2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a sky-level signal, which is provided to the Transmitter Subsystem (TXR)  </w:t>
      </w:r>
    </w:p>
    <w:p w14:paraId="46DBEE6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for transmission to the spacecraft. It is tunable under command of a      </w:t>
      </w:r>
    </w:p>
    <w:p w14:paraId="7E55878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Digitally Controlled Oscillator (DCO).                                    </w:t>
      </w:r>
    </w:p>
    <w:p w14:paraId="323C78D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4F5B33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DSCC Transmitter Subsystem                                                  </w:t>
      </w:r>
    </w:p>
    <w:p w14:paraId="70E830C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  --------------------------                                                  </w:t>
      </w:r>
    </w:p>
    <w:p w14:paraId="16A3EAD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Transmitter (TXR) Subsystem accepts a sky-level frequency signal from </w:t>
      </w:r>
    </w:p>
    <w:p w14:paraId="2974AB3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Uplink Subsystem exciter. This signal is routed via the diplexer      </w:t>
      </w:r>
    </w:p>
    <w:p w14:paraId="7BD8716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through the feed horn to the antenna, where it is then focused and        </w:t>
      </w:r>
    </w:p>
    <w:p w14:paraId="39829CB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beamed to the spacecraft.                                                 </w:t>
      </w:r>
    </w:p>
    <w:p w14:paraId="62C3B3E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8DAB74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Transmitter Subsystem power capabilities range from 18 kW             </w:t>
      </w:r>
    </w:p>
    <w:p w14:paraId="49B62EBB" w14:textId="489FD60A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to 400 kW, for </w:t>
      </w:r>
      <w:del w:id="160" w:author="Microsoft Office User" w:date="2017-03-14T18:00:00Z">
        <w:r w:rsidRPr="00131115" w:rsidDel="000B7B64">
          <w:rPr>
            <w:rFonts w:cs="Courier New"/>
            <w:sz w:val="20"/>
            <w:szCs w:val="20"/>
          </w:rPr>
          <w:delText xml:space="preserve">S- and </w:delText>
        </w:r>
      </w:del>
      <w:r w:rsidRPr="00131115">
        <w:rPr>
          <w:rFonts w:cs="Courier New"/>
          <w:sz w:val="20"/>
          <w:szCs w:val="20"/>
        </w:rPr>
        <w:t xml:space="preserve">X-band uplink.  Power levels above 20 kW            </w:t>
      </w:r>
      <w:ins w:id="161" w:author="Microsoft Office User" w:date="2017-03-14T18:00:00Z">
        <w:r w:rsidR="000B7B64">
          <w:rPr>
            <w:rFonts w:cs="Courier New"/>
            <w:sz w:val="20"/>
            <w:szCs w:val="20"/>
          </w:rPr>
          <w:t xml:space="preserve">       </w:t>
        </w:r>
      </w:ins>
    </w:p>
    <w:p w14:paraId="6D2B932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for NH REX operations were supplied only from 70-m stations.              </w:t>
      </w:r>
    </w:p>
    <w:p w14:paraId="3BB9032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3B9D93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DSCC Monitor and Control Subsystem                                          </w:t>
      </w:r>
    </w:p>
    <w:p w14:paraId="4BCFC13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----------------------------------                                          </w:t>
      </w:r>
    </w:p>
    <w:p w14:paraId="7C35375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0982FC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DSCC Monitor and Control Subsystem (DMC) is part of the Monitor and   </w:t>
      </w:r>
    </w:p>
    <w:p w14:paraId="096E1A8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Control System (MON) which also includes the ground communications        </w:t>
      </w:r>
    </w:p>
    <w:p w14:paraId="5FFD2F3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Central Communications Terminal (CCT) and the Network Operations Control  </w:t>
      </w:r>
    </w:p>
    <w:p w14:paraId="0F0A5B2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Center (NOCC) Monitor and Control Subsystem.  The DMC is the center of    </w:t>
      </w:r>
    </w:p>
    <w:p w14:paraId="1B58BEA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activity at a DSCC.  The DMC receives and archives most of the            </w:t>
      </w:r>
    </w:p>
    <w:p w14:paraId="369665A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information from the NOCC needed by the various DSCC subsystems during    </w:t>
      </w:r>
    </w:p>
    <w:p w14:paraId="42C5B95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their operation.  Control of most of the DSCC subsystems, as well as the  </w:t>
      </w:r>
    </w:p>
    <w:p w14:paraId="36640F0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handling and displaying of any responses to control directives and        </w:t>
      </w:r>
    </w:p>
    <w:p w14:paraId="37A06F6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configuration and status information received from each of the            </w:t>
      </w:r>
    </w:p>
    <w:p w14:paraId="20DDCA29" w14:textId="0F7C7C26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subsystems, </w:t>
      </w:r>
      <w:del w:id="162" w:author="Microsoft Office User" w:date="2017-03-14T18:00:00Z">
        <w:r w:rsidRPr="00131115" w:rsidDel="000B7B64">
          <w:rPr>
            <w:rFonts w:cs="Courier New"/>
            <w:sz w:val="20"/>
            <w:szCs w:val="20"/>
          </w:rPr>
          <w:delText xml:space="preserve">are </w:delText>
        </w:r>
      </w:del>
      <w:ins w:id="163" w:author="Microsoft Office User" w:date="2017-03-14T18:00:00Z">
        <w:r w:rsidR="000B7B64">
          <w:rPr>
            <w:rFonts w:cs="Courier New"/>
            <w:sz w:val="20"/>
            <w:szCs w:val="20"/>
          </w:rPr>
          <w:t>is</w:t>
        </w:r>
        <w:r w:rsidR="000B7B64" w:rsidRPr="00131115">
          <w:rPr>
            <w:rFonts w:cs="Courier New"/>
            <w:sz w:val="20"/>
            <w:szCs w:val="20"/>
          </w:rPr>
          <w:t xml:space="preserve"> </w:t>
        </w:r>
      </w:ins>
      <w:r w:rsidRPr="00131115">
        <w:rPr>
          <w:rFonts w:cs="Courier New"/>
          <w:sz w:val="20"/>
          <w:szCs w:val="20"/>
        </w:rPr>
        <w:t xml:space="preserve">done through the DMC.  The effect of this is to           </w:t>
      </w:r>
      <w:ins w:id="164" w:author="Microsoft Office User" w:date="2017-03-14T18:00:00Z">
        <w:r w:rsidR="000B7B64">
          <w:rPr>
            <w:rFonts w:cs="Courier New"/>
            <w:sz w:val="20"/>
            <w:szCs w:val="20"/>
          </w:rPr>
          <w:t xml:space="preserve"> </w:t>
        </w:r>
      </w:ins>
    </w:p>
    <w:p w14:paraId="77A14C4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centralize the control, display, and short-term archiving functions       </w:t>
      </w:r>
    </w:p>
    <w:p w14:paraId="01F8214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necessary to operate a DSCC.  Communication among the various subsystems  </w:t>
      </w:r>
    </w:p>
    <w:p w14:paraId="2721606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is done using a Local Area Network (LAN) hooked up to each subsystem via  </w:t>
      </w:r>
    </w:p>
    <w:p w14:paraId="467C57C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a network interface unit (NIU).                                           </w:t>
      </w:r>
    </w:p>
    <w:p w14:paraId="2B40C15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E46021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ECB243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DSCC Monitor and Control (DMC) subsystem operations are divided into  </w:t>
      </w:r>
    </w:p>
    <w:p w14:paraId="223A29F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two separate areas: </w:t>
      </w:r>
      <w:proofErr w:type="gramStart"/>
      <w:r w:rsidRPr="00131115">
        <w:rPr>
          <w:rFonts w:cs="Courier New"/>
          <w:sz w:val="20"/>
          <w:szCs w:val="20"/>
        </w:rPr>
        <w:t>the</w:t>
      </w:r>
      <w:proofErr w:type="gramEnd"/>
      <w:r w:rsidRPr="00131115">
        <w:rPr>
          <w:rFonts w:cs="Courier New"/>
          <w:sz w:val="20"/>
          <w:szCs w:val="20"/>
        </w:rPr>
        <w:t xml:space="preserve"> Complex Monitor and Control (CMC) and the Network </w:t>
      </w:r>
    </w:p>
    <w:p w14:paraId="2C69324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Monitor and Control (NMC).  The primary purpose of the CMC processor for  </w:t>
      </w:r>
    </w:p>
    <w:p w14:paraId="5ABB0BE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Radio Science support is to receive and store all predict sets transmitted</w:t>
      </w:r>
    </w:p>
    <w:p w14:paraId="54C3D67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from the Network Operations Control Center (NOCC) -- such as antenna      </w:t>
      </w:r>
    </w:p>
    <w:p w14:paraId="780836C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pointing, tracking, receiver, and uplink predict sets -- and then, at a   </w:t>
      </w:r>
    </w:p>
    <w:p w14:paraId="6E2A411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later time, to distribute them to the appropriate subsystems via the LAN. </w:t>
      </w:r>
    </w:p>
    <w:p w14:paraId="660EFBD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NMC processor provides the operator interface for monitor and control </w:t>
      </w:r>
    </w:p>
    <w:p w14:paraId="67DF8E9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of a link -- a group of equipment required to support a spacecraft pass.  </w:t>
      </w:r>
    </w:p>
    <w:p w14:paraId="066F096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CC7C11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DSCC Tracking Subsystem                                                     </w:t>
      </w:r>
    </w:p>
    <w:p w14:paraId="4647EDB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----------------------------------                                          </w:t>
      </w:r>
    </w:p>
    <w:p w14:paraId="5078700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All Tracking Subsystem (DTK) functions are incorporated within the UPL    </w:t>
      </w:r>
    </w:p>
    <w:p w14:paraId="376FC7B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and the Downlink Tracking and Telemetry Subsystem (DTT). The primary      </w:t>
      </w:r>
    </w:p>
    <w:p w14:paraId="564D904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functions of the DTK are to acquire and maintain communications with      </w:t>
      </w:r>
    </w:p>
    <w:p w14:paraId="78A48A4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spacecraft and to generate and format radio metric data containing    </w:t>
      </w:r>
    </w:p>
    <w:p w14:paraId="5B5965C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Doppler, range, and uplink frequency ramps.  Only the ramps are used      </w:t>
      </w:r>
    </w:p>
    <w:p w14:paraId="0FA2BF7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for REX.                                                                  </w:t>
      </w:r>
    </w:p>
    <w:p w14:paraId="7197095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A4E771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In addition, the Tracking Subsystem receives from the CMC uplink tuning   </w:t>
      </w:r>
    </w:p>
    <w:p w14:paraId="3F3CA75E" w14:textId="6712A66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predicts (used to program the DCO).  From the </w:t>
      </w:r>
      <w:del w:id="165" w:author="Microsoft Office User" w:date="2017-03-14T18:00:00Z">
        <w:r w:rsidRPr="00131115" w:rsidDel="000B7B64">
          <w:rPr>
            <w:rFonts w:cs="Courier New"/>
            <w:sz w:val="20"/>
            <w:szCs w:val="20"/>
          </w:rPr>
          <w:delText>(NMC</w:delText>
        </w:r>
      </w:del>
      <w:ins w:id="166" w:author="Microsoft Office User" w:date="2017-03-14T18:00:00Z">
        <w:r w:rsidR="000B7B64">
          <w:rPr>
            <w:rFonts w:cs="Courier New"/>
            <w:sz w:val="20"/>
            <w:szCs w:val="20"/>
          </w:rPr>
          <w:t>NMC</w:t>
        </w:r>
      </w:ins>
      <w:r w:rsidRPr="00131115">
        <w:rPr>
          <w:rFonts w:cs="Courier New"/>
          <w:sz w:val="20"/>
          <w:szCs w:val="20"/>
        </w:rPr>
        <w:t xml:space="preserve">, it receives           </w:t>
      </w:r>
      <w:ins w:id="167" w:author="Microsoft Office User" w:date="2017-03-14T18:01:00Z">
        <w:r w:rsidR="000B7B64">
          <w:rPr>
            <w:rFonts w:cs="Courier New"/>
            <w:sz w:val="20"/>
            <w:szCs w:val="20"/>
          </w:rPr>
          <w:t xml:space="preserve"> </w:t>
        </w:r>
      </w:ins>
    </w:p>
    <w:p w14:paraId="14EDA97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configuration and control directives, as well as configuration and status </w:t>
      </w:r>
    </w:p>
    <w:p w14:paraId="7C8A749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information on the transmitter, microwave, and frequency and timing       </w:t>
      </w:r>
    </w:p>
    <w:p w14:paraId="66A8DB6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subsystems.                                                               </w:t>
      </w:r>
    </w:p>
    <w:p w14:paraId="76F661D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513C03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DSCC Frequency and Timing Subsystem                                         </w:t>
      </w:r>
    </w:p>
    <w:p w14:paraId="41C1821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-----------------------------------                                         </w:t>
      </w:r>
    </w:p>
    <w:p w14:paraId="37A8F8E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Frequency and Timing Subsystem (FTS) provides </w:t>
      </w:r>
      <w:proofErr w:type="gramStart"/>
      <w:r w:rsidRPr="00131115">
        <w:rPr>
          <w:rFonts w:cs="Courier New"/>
          <w:sz w:val="20"/>
          <w:szCs w:val="20"/>
        </w:rPr>
        <w:t>all of</w:t>
      </w:r>
      <w:proofErr w:type="gramEnd"/>
      <w:r w:rsidRPr="00131115">
        <w:rPr>
          <w:rFonts w:cs="Courier New"/>
          <w:sz w:val="20"/>
          <w:szCs w:val="20"/>
        </w:rPr>
        <w:t xml:space="preserve"> the              </w:t>
      </w:r>
    </w:p>
    <w:p w14:paraId="6861D7D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frequency and timing references required by the other DSCC                </w:t>
      </w:r>
    </w:p>
    <w:p w14:paraId="0CA21AB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    subsystems.  It contains four frequency standards, of which               </w:t>
      </w:r>
    </w:p>
    <w:p w14:paraId="41E8910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one is prime and the other three are backups.  Selection of               </w:t>
      </w:r>
    </w:p>
    <w:p w14:paraId="120FFD7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prime standard is done via the CMC.  Of these four                    </w:t>
      </w:r>
    </w:p>
    <w:p w14:paraId="0A7B0B0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standards, two are hydrogen masers followed by clean-up loops             </w:t>
      </w:r>
    </w:p>
    <w:p w14:paraId="2D63EF9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(CUL) and two are cesium standards.                                       </w:t>
      </w:r>
    </w:p>
    <w:p w14:paraId="6DEBC6C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935A65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Allan Deviations of the signals sent to REX (derived from FTS) are:       </w:t>
      </w:r>
    </w:p>
    <w:p w14:paraId="6A3B671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3EED77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Integration Time (</w:t>
      </w:r>
      <w:proofErr w:type="gramStart"/>
      <w:r w:rsidRPr="00131115">
        <w:rPr>
          <w:rFonts w:cs="Courier New"/>
          <w:sz w:val="20"/>
          <w:szCs w:val="20"/>
        </w:rPr>
        <w:t xml:space="preserve">seconds)   </w:t>
      </w:r>
      <w:proofErr w:type="gramEnd"/>
      <w:r w:rsidRPr="00131115">
        <w:rPr>
          <w:rFonts w:cs="Courier New"/>
          <w:sz w:val="20"/>
          <w:szCs w:val="20"/>
        </w:rPr>
        <w:t xml:space="preserve">         Allan Deviation              </w:t>
      </w:r>
    </w:p>
    <w:p w14:paraId="7CCDB31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--------------------------          --------------------           </w:t>
      </w:r>
    </w:p>
    <w:p w14:paraId="7A5C940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1                              2E-13                  </w:t>
      </w:r>
    </w:p>
    <w:p w14:paraId="4CA6E6F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10                              8E-14                  </w:t>
      </w:r>
    </w:p>
    <w:p w14:paraId="39F794A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100                              2E-14                  </w:t>
      </w:r>
    </w:p>
    <w:p w14:paraId="6A0DCAD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1000                              4E-15                  </w:t>
      </w:r>
    </w:p>
    <w:p w14:paraId="2E2B789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4BE149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B27E51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Optics - DSN                                                                  </w:t>
      </w:r>
    </w:p>
    <w:p w14:paraId="648CFBE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                                                                  </w:t>
      </w:r>
    </w:p>
    <w:p w14:paraId="0FA87E2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DFC383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X-Band performance of the DSN ground stations depends primarily on the size </w:t>
      </w:r>
    </w:p>
    <w:p w14:paraId="6006847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of the antenna and capabilities of the electronics.                         </w:t>
      </w:r>
    </w:p>
    <w:p w14:paraId="75143F7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4D4871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Antenna Performance                                                         </w:t>
      </w:r>
    </w:p>
    <w:p w14:paraId="084F276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-------------------                                                         </w:t>
      </w:r>
    </w:p>
    <w:p w14:paraId="5FA6FD5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Performance of antennas is summarized in the following table.  </w:t>
      </w:r>
      <w:proofErr w:type="spellStart"/>
      <w:r w:rsidRPr="00131115">
        <w:rPr>
          <w:rFonts w:cs="Courier New"/>
          <w:sz w:val="20"/>
          <w:szCs w:val="20"/>
        </w:rPr>
        <w:t>Beamwidth</w:t>
      </w:r>
      <w:proofErr w:type="spellEnd"/>
      <w:r w:rsidRPr="00131115">
        <w:rPr>
          <w:rFonts w:cs="Courier New"/>
          <w:sz w:val="20"/>
          <w:szCs w:val="20"/>
        </w:rPr>
        <w:t xml:space="preserve">  </w:t>
      </w:r>
    </w:p>
    <w:p w14:paraId="245206E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is half-power full angular width. Polarization is circular; X-Band can    </w:t>
      </w:r>
    </w:p>
    <w:p w14:paraId="79DF1E3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transmit either left or right circular polarization (LCP or RCP,          </w:t>
      </w:r>
    </w:p>
    <w:p w14:paraId="7F96DF1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respectively).                                                            </w:t>
      </w:r>
    </w:p>
    <w:p w14:paraId="59F9A80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9B1298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DSS X-Band Characteristics                             </w:t>
      </w:r>
    </w:p>
    <w:p w14:paraId="7C93175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1F2D1F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70-m      34-m     </w:t>
      </w:r>
      <w:proofErr w:type="spellStart"/>
      <w:r w:rsidRPr="00131115">
        <w:rPr>
          <w:rFonts w:cs="Courier New"/>
          <w:sz w:val="20"/>
          <w:szCs w:val="20"/>
        </w:rPr>
        <w:t>34-m</w:t>
      </w:r>
      <w:proofErr w:type="spellEnd"/>
      <w:r w:rsidRPr="00131115">
        <w:rPr>
          <w:rFonts w:cs="Courier New"/>
          <w:sz w:val="20"/>
          <w:szCs w:val="20"/>
        </w:rPr>
        <w:t xml:space="preserve">             </w:t>
      </w:r>
    </w:p>
    <w:p w14:paraId="4B6D286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Transmit                                      BWG      HEF             </w:t>
      </w:r>
    </w:p>
    <w:p w14:paraId="35B4AC9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--------                          -----     -----    -----             </w:t>
      </w:r>
    </w:p>
    <w:p w14:paraId="6F4D481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Frequency (</w:t>
      </w:r>
      <w:proofErr w:type="gramStart"/>
      <w:r w:rsidRPr="00131115">
        <w:rPr>
          <w:rFonts w:cs="Courier New"/>
          <w:sz w:val="20"/>
          <w:szCs w:val="20"/>
        </w:rPr>
        <w:t xml:space="preserve">MHz)   </w:t>
      </w:r>
      <w:proofErr w:type="gramEnd"/>
      <w:r w:rsidRPr="00131115">
        <w:rPr>
          <w:rFonts w:cs="Courier New"/>
          <w:sz w:val="20"/>
          <w:szCs w:val="20"/>
        </w:rPr>
        <w:t xml:space="preserve">                7145-     7145-    7145-             </w:t>
      </w:r>
    </w:p>
    <w:p w14:paraId="02D449A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7190      7190     7190             </w:t>
      </w:r>
    </w:p>
    <w:p w14:paraId="251AE36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Wavelength (m)                    0.042     0.042    0.042             </w:t>
      </w:r>
    </w:p>
    <w:p w14:paraId="139224A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Ant Gain (</w:t>
      </w:r>
      <w:proofErr w:type="spellStart"/>
      <w:proofErr w:type="gramStart"/>
      <w:r w:rsidRPr="00131115">
        <w:rPr>
          <w:rFonts w:cs="Courier New"/>
          <w:sz w:val="20"/>
          <w:szCs w:val="20"/>
        </w:rPr>
        <w:t>dBi</w:t>
      </w:r>
      <w:proofErr w:type="spellEnd"/>
      <w:r w:rsidRPr="00131115">
        <w:rPr>
          <w:rFonts w:cs="Courier New"/>
          <w:sz w:val="20"/>
          <w:szCs w:val="20"/>
        </w:rPr>
        <w:t xml:space="preserve">)   </w:t>
      </w:r>
      <w:proofErr w:type="gramEnd"/>
      <w:r w:rsidRPr="00131115">
        <w:rPr>
          <w:rFonts w:cs="Courier New"/>
          <w:sz w:val="20"/>
          <w:szCs w:val="20"/>
        </w:rPr>
        <w:t xml:space="preserve">                    73        67       67             </w:t>
      </w:r>
    </w:p>
    <w:p w14:paraId="6894394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</w:t>
      </w:r>
      <w:proofErr w:type="spellStart"/>
      <w:r w:rsidRPr="00131115">
        <w:rPr>
          <w:rFonts w:cs="Courier New"/>
          <w:sz w:val="20"/>
          <w:szCs w:val="20"/>
        </w:rPr>
        <w:t>Beamwidth</w:t>
      </w:r>
      <w:proofErr w:type="spellEnd"/>
      <w:r w:rsidRPr="00131115">
        <w:rPr>
          <w:rFonts w:cs="Courier New"/>
          <w:sz w:val="20"/>
          <w:szCs w:val="20"/>
        </w:rPr>
        <w:t xml:space="preserve"> (</w:t>
      </w:r>
      <w:proofErr w:type="spellStart"/>
      <w:proofErr w:type="gramStart"/>
      <w:r w:rsidRPr="00131115">
        <w:rPr>
          <w:rFonts w:cs="Courier New"/>
          <w:sz w:val="20"/>
          <w:szCs w:val="20"/>
        </w:rPr>
        <w:t>deg</w:t>
      </w:r>
      <w:proofErr w:type="spellEnd"/>
      <w:r w:rsidRPr="00131115">
        <w:rPr>
          <w:rFonts w:cs="Courier New"/>
          <w:sz w:val="20"/>
          <w:szCs w:val="20"/>
        </w:rPr>
        <w:t xml:space="preserve">)   </w:t>
      </w:r>
      <w:proofErr w:type="gramEnd"/>
      <w:r w:rsidRPr="00131115">
        <w:rPr>
          <w:rFonts w:cs="Courier New"/>
          <w:sz w:val="20"/>
          <w:szCs w:val="20"/>
        </w:rPr>
        <w:t xml:space="preserve">                0.038     0.077    0.077             </w:t>
      </w:r>
    </w:p>
    <w:p w14:paraId="1965941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Polarization                     L or R    L or R   L or R             </w:t>
      </w:r>
    </w:p>
    <w:p w14:paraId="68EED42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</w:t>
      </w:r>
      <w:proofErr w:type="spellStart"/>
      <w:r w:rsidRPr="00131115">
        <w:rPr>
          <w:rFonts w:cs="Courier New"/>
          <w:sz w:val="20"/>
          <w:szCs w:val="20"/>
        </w:rPr>
        <w:t>Tx</w:t>
      </w:r>
      <w:proofErr w:type="spellEnd"/>
      <w:r w:rsidRPr="00131115">
        <w:rPr>
          <w:rFonts w:cs="Courier New"/>
          <w:sz w:val="20"/>
          <w:szCs w:val="20"/>
        </w:rPr>
        <w:t xml:space="preserve"> Power (</w:t>
      </w:r>
      <w:proofErr w:type="gramStart"/>
      <w:r w:rsidRPr="00131115">
        <w:rPr>
          <w:rFonts w:cs="Courier New"/>
          <w:sz w:val="20"/>
          <w:szCs w:val="20"/>
        </w:rPr>
        <w:t xml:space="preserve">kW)   </w:t>
      </w:r>
      <w:proofErr w:type="gramEnd"/>
      <w:r w:rsidRPr="00131115">
        <w:rPr>
          <w:rFonts w:cs="Courier New"/>
          <w:sz w:val="20"/>
          <w:szCs w:val="20"/>
        </w:rPr>
        <w:t xml:space="preserve">                   &gt;=20        20       20             </w:t>
      </w:r>
    </w:p>
    <w:p w14:paraId="2D4EA76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D79DBB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Although some 34-m antennas were either upgraded or in the process of     </w:t>
      </w:r>
    </w:p>
    <w:p w14:paraId="06EEAA2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being upgraded during Pluto Encounter, only 70-m antennas were used       </w:t>
      </w:r>
    </w:p>
    <w:p w14:paraId="0D02C6F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to transmit at powers above 20kW for NH REX operations.                   </w:t>
      </w:r>
    </w:p>
    <w:p w14:paraId="3E97533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E61016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A7FE01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Antenna Pointing                                                            </w:t>
      </w:r>
    </w:p>
    <w:p w14:paraId="16C51FD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----------------                                                            </w:t>
      </w:r>
    </w:p>
    <w:p w14:paraId="2362247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Pointing of DSCC antennas may be carried out in several ways. </w:t>
      </w:r>
      <w:proofErr w:type="gramStart"/>
      <w:r w:rsidRPr="00131115">
        <w:rPr>
          <w:rFonts w:cs="Courier New"/>
          <w:sz w:val="20"/>
          <w:szCs w:val="20"/>
        </w:rPr>
        <w:t xml:space="preserve">In  </w:t>
      </w:r>
      <w:proofErr w:type="spellStart"/>
      <w:r w:rsidRPr="00131115">
        <w:rPr>
          <w:rFonts w:cs="Courier New"/>
          <w:sz w:val="20"/>
          <w:szCs w:val="20"/>
        </w:rPr>
        <w:t>conscan</w:t>
      </w:r>
      <w:proofErr w:type="spellEnd"/>
      <w:proofErr w:type="gramEnd"/>
      <w:r w:rsidRPr="00131115">
        <w:rPr>
          <w:rFonts w:cs="Courier New"/>
          <w:sz w:val="20"/>
          <w:szCs w:val="20"/>
        </w:rPr>
        <w:t xml:space="preserve"> </w:t>
      </w:r>
    </w:p>
    <w:p w14:paraId="071CA72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mode antenna pointing is offset slightly, following a conical path around </w:t>
      </w:r>
    </w:p>
    <w:p w14:paraId="7145E53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the nominal direction during routine uplink commanding and telemetry      </w:t>
      </w:r>
    </w:p>
    <w:p w14:paraId="2177BC4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reception. The slight signal degradation during one time interval is used </w:t>
      </w:r>
    </w:p>
    <w:p w14:paraId="097F0AA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to correct the pointing for the next. In planetary mode, the system       </w:t>
      </w:r>
    </w:p>
    <w:p w14:paraId="69C92D4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interpolates from three (slowly changing) RA-DEC target coordinates;      </w:t>
      </w:r>
    </w:p>
    <w:p w14:paraId="65DA802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this is 'planetary' pointing since there is no feedback from a detected   </w:t>
      </w:r>
    </w:p>
    <w:p w14:paraId="0A73ABC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signal. In sidereal mode, the antenna tracks a fixed point on the         </w:t>
      </w:r>
    </w:p>
    <w:p w14:paraId="1291563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celestial sphere. In precision </w:t>
      </w:r>
      <w:proofErr w:type="gramStart"/>
      <w:r w:rsidRPr="00131115">
        <w:rPr>
          <w:rFonts w:cs="Courier New"/>
          <w:sz w:val="20"/>
          <w:szCs w:val="20"/>
        </w:rPr>
        <w:t>mode</w:t>
      </w:r>
      <w:proofErr w:type="gramEnd"/>
      <w:r w:rsidRPr="00131115">
        <w:rPr>
          <w:rFonts w:cs="Courier New"/>
          <w:sz w:val="20"/>
          <w:szCs w:val="20"/>
        </w:rPr>
        <w:t xml:space="preserve"> the antenna pointing is adjusted      </w:t>
      </w:r>
    </w:p>
    <w:p w14:paraId="6CA672C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    using an optical feedback system. REX uses only planetary pointing.       </w:t>
      </w:r>
    </w:p>
    <w:p w14:paraId="488DDF2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5B6070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3384BB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Calibration - DSN                                                             </w:t>
      </w:r>
    </w:p>
    <w:p w14:paraId="11BCAF5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=================                                                             </w:t>
      </w:r>
    </w:p>
    <w:p w14:paraId="0E9EDDD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FB06C8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Calibrations of hardware systems are carried out periodically by DSN        </w:t>
      </w:r>
    </w:p>
    <w:p w14:paraId="2E40231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personnel; these ensure that systems operate at required performance levels </w:t>
      </w:r>
    </w:p>
    <w:p w14:paraId="6D8F6EC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- for example, that antenna patterns, receiver gain, and propagation delays </w:t>
      </w:r>
    </w:p>
    <w:p w14:paraId="329A2D2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meet specifications.  Additional information may be available in [DSN810-5].</w:t>
      </w:r>
    </w:p>
    <w:p w14:paraId="5FC1F44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EC4FE7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663F22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Location - DSN                                                                </w:t>
      </w:r>
    </w:p>
    <w:p w14:paraId="534E905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==============                                                                </w:t>
      </w:r>
    </w:p>
    <w:p w14:paraId="080484A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06261E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Accurate analysis of REX occultation data requires knowledge of the         </w:t>
      </w:r>
    </w:p>
    <w:p w14:paraId="49527CD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locations of the DSN tracking stations.  The coordinate system in which the </w:t>
      </w:r>
    </w:p>
    <w:p w14:paraId="7C8CE89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locations of the tracking stations are expressed should be consistent with  </w:t>
      </w:r>
    </w:p>
    <w:p w14:paraId="44C520C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reference frame definitions used to provide Earth orientation           </w:t>
      </w:r>
    </w:p>
    <w:p w14:paraId="59869C3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calibrations.                                                               </w:t>
      </w:r>
    </w:p>
    <w:p w14:paraId="1C2335A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DCF364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International Earth Rotation Service (IERS) has established             </w:t>
      </w:r>
    </w:p>
    <w:p w14:paraId="6162AC2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 terrestrial reference frame for use with Earth orientation                </w:t>
      </w:r>
    </w:p>
    <w:p w14:paraId="2173CE0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measurements. The IERS issues a new realization of the terrestrial          </w:t>
      </w:r>
    </w:p>
    <w:p w14:paraId="72B4C02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reference frame each year.  The definition of the coordinate                </w:t>
      </w:r>
    </w:p>
    <w:p w14:paraId="1B3CACE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system has been changing slowly as the data have improved                   </w:t>
      </w:r>
    </w:p>
    <w:p w14:paraId="01C1E2D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and as ideas about how to best define the coordinate system have            </w:t>
      </w:r>
    </w:p>
    <w:p w14:paraId="0627886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developed.  The overall changes from year to year have been at the          </w:t>
      </w:r>
    </w:p>
    <w:p w14:paraId="35A7AEE8" w14:textId="2B894315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few-cm level.  Refer to [</w:t>
      </w:r>
      <w:del w:id="168" w:author="Microsoft Office User" w:date="2017-03-14T18:01:00Z">
        <w:r w:rsidRPr="00131115" w:rsidDel="000B7B64">
          <w:rPr>
            <w:rFonts w:cs="Courier New"/>
            <w:sz w:val="20"/>
            <w:szCs w:val="20"/>
          </w:rPr>
          <w:delText>810-5</w:delText>
        </w:r>
      </w:del>
      <w:ins w:id="169" w:author="Microsoft Office User" w:date="2017-03-14T18:01:00Z">
        <w:r w:rsidR="000B7B64">
          <w:rPr>
            <w:rFonts w:cs="Courier New"/>
            <w:sz w:val="20"/>
            <w:szCs w:val="20"/>
          </w:rPr>
          <w:t>DSN810-5</w:t>
        </w:r>
      </w:ins>
      <w:r w:rsidRPr="00131115">
        <w:rPr>
          <w:rFonts w:cs="Courier New"/>
          <w:sz w:val="20"/>
          <w:szCs w:val="20"/>
        </w:rPr>
        <w:t xml:space="preserve">] section 301 or the Navigation and        </w:t>
      </w:r>
      <w:del w:id="170" w:author="Microsoft Office User" w:date="2017-03-14T18:01:00Z">
        <w:r w:rsidRPr="00131115" w:rsidDel="000B7B64">
          <w:rPr>
            <w:rFonts w:cs="Courier New"/>
            <w:sz w:val="20"/>
            <w:szCs w:val="20"/>
          </w:rPr>
          <w:delText xml:space="preserve">   </w:delText>
        </w:r>
      </w:del>
    </w:p>
    <w:p w14:paraId="7CEDD78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Ancillary Information Facility at JPL SPICE kernels for the latest          </w:t>
      </w:r>
    </w:p>
    <w:p w14:paraId="4B7358F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locations; the values provided here are only provided as examples.          </w:t>
      </w:r>
    </w:p>
    <w:p w14:paraId="2329220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C0A0FC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DSN station locations have been determined by use of VLBI               </w:t>
      </w:r>
    </w:p>
    <w:p w14:paraId="290CEEF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measurements and by conventional and GPS surveying.                         </w:t>
      </w:r>
    </w:p>
    <w:p w14:paraId="7039065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6B56523" w14:textId="4BDF3859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The DSN Station Locations in </w:t>
      </w:r>
      <w:ins w:id="171" w:author="Microsoft Office User" w:date="2017-03-14T18:01:00Z">
        <w:r w:rsidR="000B7B64">
          <w:rPr>
            <w:rFonts w:cs="Courier New"/>
            <w:sz w:val="20"/>
            <w:szCs w:val="20"/>
          </w:rPr>
          <w:t xml:space="preserve">the </w:t>
        </w:r>
      </w:ins>
      <w:r w:rsidRPr="00131115">
        <w:rPr>
          <w:rFonts w:cs="Courier New"/>
          <w:sz w:val="20"/>
          <w:szCs w:val="20"/>
        </w:rPr>
        <w:t xml:space="preserve">ITRF1993 Cartesian reference frame         </w:t>
      </w:r>
      <w:del w:id="172" w:author="Microsoft Office User" w:date="2017-03-14T18:01:00Z">
        <w:r w:rsidRPr="00131115" w:rsidDel="000B7B64">
          <w:rPr>
            <w:rFonts w:cs="Courier New"/>
            <w:sz w:val="20"/>
            <w:szCs w:val="20"/>
          </w:rPr>
          <w:delText xml:space="preserve">    </w:delText>
        </w:r>
      </w:del>
    </w:p>
    <w:p w14:paraId="07F5E3A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at the epoch noted (assuming </w:t>
      </w:r>
      <w:proofErr w:type="spellStart"/>
      <w:r w:rsidRPr="00131115">
        <w:rPr>
          <w:rFonts w:cs="Courier New"/>
          <w:sz w:val="20"/>
          <w:szCs w:val="20"/>
        </w:rPr>
        <w:t>subreflector</w:t>
      </w:r>
      <w:proofErr w:type="spellEnd"/>
      <w:r w:rsidRPr="00131115">
        <w:rPr>
          <w:rFonts w:cs="Courier New"/>
          <w:sz w:val="20"/>
          <w:szCs w:val="20"/>
        </w:rPr>
        <w:t xml:space="preserve">-fixed configuration)              </w:t>
      </w:r>
    </w:p>
    <w:p w14:paraId="7F2A714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are as follows:                                                             </w:t>
      </w:r>
    </w:p>
    <w:p w14:paraId="1A47955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738220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Antenna     x(m)          y(m)          z(m)      Epoch                     </w:t>
      </w:r>
    </w:p>
    <w:p w14:paraId="4F7DA1E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--------------------------------------------------------                    </w:t>
      </w:r>
    </w:p>
    <w:p w14:paraId="21B932C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DSS </w:t>
      </w:r>
      <w:proofErr w:type="gramStart"/>
      <w:r w:rsidRPr="00131115">
        <w:rPr>
          <w:rFonts w:cs="Courier New"/>
          <w:sz w:val="20"/>
          <w:szCs w:val="20"/>
        </w:rPr>
        <w:t>13  -</w:t>
      </w:r>
      <w:proofErr w:type="gramEnd"/>
      <w:r w:rsidRPr="00131115">
        <w:rPr>
          <w:rFonts w:cs="Courier New"/>
          <w:sz w:val="20"/>
          <w:szCs w:val="20"/>
        </w:rPr>
        <w:t xml:space="preserve">2351112.491  -4655530.714  +3660912.787  1993.0                    </w:t>
      </w:r>
    </w:p>
    <w:p w14:paraId="58DE9D1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DSS </w:t>
      </w:r>
      <w:proofErr w:type="gramStart"/>
      <w:r w:rsidRPr="00131115">
        <w:rPr>
          <w:rFonts w:cs="Courier New"/>
          <w:sz w:val="20"/>
          <w:szCs w:val="20"/>
        </w:rPr>
        <w:t>14  -</w:t>
      </w:r>
      <w:proofErr w:type="gramEnd"/>
      <w:r w:rsidRPr="00131115">
        <w:rPr>
          <w:rFonts w:cs="Courier New"/>
          <w:sz w:val="20"/>
          <w:szCs w:val="20"/>
        </w:rPr>
        <w:t xml:space="preserve">2353621.251  -4641341.542  +3677052.370  1993.0                    </w:t>
      </w:r>
    </w:p>
    <w:p w14:paraId="6F3C70A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DSS </w:t>
      </w:r>
      <w:proofErr w:type="gramStart"/>
      <w:r w:rsidRPr="00131115">
        <w:rPr>
          <w:rFonts w:cs="Courier New"/>
          <w:sz w:val="20"/>
          <w:szCs w:val="20"/>
        </w:rPr>
        <w:t>15  -</w:t>
      </w:r>
      <w:proofErr w:type="gramEnd"/>
      <w:r w:rsidRPr="00131115">
        <w:rPr>
          <w:rFonts w:cs="Courier New"/>
          <w:sz w:val="20"/>
          <w:szCs w:val="20"/>
        </w:rPr>
        <w:t xml:space="preserve">2353538.790  -4641649.507  +3676670.043  1993.0                    </w:t>
      </w:r>
    </w:p>
    <w:p w14:paraId="7CBAFB4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DSS </w:t>
      </w:r>
      <w:proofErr w:type="gramStart"/>
      <w:r w:rsidRPr="00131115">
        <w:rPr>
          <w:rFonts w:cs="Courier New"/>
          <w:sz w:val="20"/>
          <w:szCs w:val="20"/>
        </w:rPr>
        <w:t>34  -</w:t>
      </w:r>
      <w:proofErr w:type="gramEnd"/>
      <w:r w:rsidRPr="00131115">
        <w:rPr>
          <w:rFonts w:cs="Courier New"/>
          <w:sz w:val="20"/>
          <w:szCs w:val="20"/>
        </w:rPr>
        <w:t xml:space="preserve">4461146.720  +2682439.296  -3674393.517  1993.0                    </w:t>
      </w:r>
    </w:p>
    <w:p w14:paraId="2C46C49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DSS </w:t>
      </w:r>
      <w:proofErr w:type="gramStart"/>
      <w:r w:rsidRPr="00131115">
        <w:rPr>
          <w:rFonts w:cs="Courier New"/>
          <w:sz w:val="20"/>
          <w:szCs w:val="20"/>
        </w:rPr>
        <w:t>35  -</w:t>
      </w:r>
      <w:proofErr w:type="gramEnd"/>
      <w:r w:rsidRPr="00131115">
        <w:rPr>
          <w:rFonts w:cs="Courier New"/>
          <w:sz w:val="20"/>
          <w:szCs w:val="20"/>
        </w:rPr>
        <w:t xml:space="preserve">4461273.0838 +2682568.9220 -3674152.0885 2003.0                    </w:t>
      </w:r>
    </w:p>
    <w:p w14:paraId="31F16B3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DSS </w:t>
      </w:r>
      <w:proofErr w:type="gramStart"/>
      <w:r w:rsidRPr="00131115">
        <w:rPr>
          <w:rFonts w:cs="Courier New"/>
          <w:sz w:val="20"/>
          <w:szCs w:val="20"/>
        </w:rPr>
        <w:t>36  -</w:t>
      </w:r>
      <w:proofErr w:type="gramEnd"/>
      <w:r w:rsidRPr="00131115">
        <w:rPr>
          <w:rFonts w:cs="Courier New"/>
          <w:sz w:val="20"/>
          <w:szCs w:val="20"/>
        </w:rPr>
        <w:t xml:space="preserve">4461170.2358 +2682816.0240 -3674085.9737 2003.0                    </w:t>
      </w:r>
    </w:p>
    <w:p w14:paraId="15AAEEF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DSS </w:t>
      </w:r>
      <w:proofErr w:type="gramStart"/>
      <w:r w:rsidRPr="00131115">
        <w:rPr>
          <w:rFonts w:cs="Courier New"/>
          <w:sz w:val="20"/>
          <w:szCs w:val="20"/>
        </w:rPr>
        <w:t>43  -</w:t>
      </w:r>
      <w:proofErr w:type="gramEnd"/>
      <w:r w:rsidRPr="00131115">
        <w:rPr>
          <w:rFonts w:cs="Courier New"/>
          <w:sz w:val="20"/>
          <w:szCs w:val="20"/>
        </w:rPr>
        <w:t xml:space="preserve">4460894.585  +2682361.554  -3674748.580  1993.0                    </w:t>
      </w:r>
    </w:p>
    <w:p w14:paraId="599DD58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DSS </w:t>
      </w:r>
      <w:proofErr w:type="gramStart"/>
      <w:r w:rsidRPr="00131115">
        <w:rPr>
          <w:rFonts w:cs="Courier New"/>
          <w:sz w:val="20"/>
          <w:szCs w:val="20"/>
        </w:rPr>
        <w:t>45  -</w:t>
      </w:r>
      <w:proofErr w:type="gramEnd"/>
      <w:r w:rsidRPr="00131115">
        <w:rPr>
          <w:rFonts w:cs="Courier New"/>
          <w:sz w:val="20"/>
          <w:szCs w:val="20"/>
        </w:rPr>
        <w:t xml:space="preserve">4460935.250  +2682765.710  -3674381.402  1993.0                    </w:t>
      </w:r>
    </w:p>
    <w:p w14:paraId="1715F33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DSS </w:t>
      </w:r>
      <w:proofErr w:type="gramStart"/>
      <w:r w:rsidRPr="00131115">
        <w:rPr>
          <w:rFonts w:cs="Courier New"/>
          <w:sz w:val="20"/>
          <w:szCs w:val="20"/>
        </w:rPr>
        <w:t>63  +</w:t>
      </w:r>
      <w:proofErr w:type="gramEnd"/>
      <w:r w:rsidRPr="00131115">
        <w:rPr>
          <w:rFonts w:cs="Courier New"/>
          <w:sz w:val="20"/>
          <w:szCs w:val="20"/>
        </w:rPr>
        <w:t xml:space="preserve">4849092.647  -0360180.569  +4115109.113  1993.0                    </w:t>
      </w:r>
    </w:p>
    <w:p w14:paraId="4021386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DSS </w:t>
      </w:r>
      <w:proofErr w:type="gramStart"/>
      <w:r w:rsidRPr="00131115">
        <w:rPr>
          <w:rFonts w:cs="Courier New"/>
          <w:sz w:val="20"/>
          <w:szCs w:val="20"/>
        </w:rPr>
        <w:t>65  +</w:t>
      </w:r>
      <w:proofErr w:type="gramEnd"/>
      <w:r w:rsidRPr="00131115">
        <w:rPr>
          <w:rFonts w:cs="Courier New"/>
          <w:sz w:val="20"/>
          <w:szCs w:val="20"/>
        </w:rPr>
        <w:t xml:space="preserve">4849336.730  -0360488.859  +4114748.775  1993.0                    </w:t>
      </w:r>
    </w:p>
    <w:p w14:paraId="557DF86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CAF3C3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9A6F28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ACRONYMS AND ABBREVIATIONS - DSN                                              </w:t>
      </w:r>
    </w:p>
    <w:p w14:paraId="24B34DB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================================                                              </w:t>
      </w:r>
    </w:p>
    <w:p w14:paraId="0DB8EDB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A84AB4D" w14:textId="4FE1FC7B" w:rsidR="00A16CF9" w:rsidRPr="00131115" w:rsidDel="000B7B64" w:rsidRDefault="000B7B64" w:rsidP="00D77499">
      <w:pPr>
        <w:pStyle w:val="PlainText"/>
        <w:rPr>
          <w:del w:id="173" w:author="Microsoft Office User" w:date="2017-03-14T18:02:00Z"/>
          <w:rFonts w:cs="Courier New"/>
          <w:sz w:val="20"/>
          <w:szCs w:val="20"/>
        </w:rPr>
      </w:pPr>
      <w:ins w:id="174" w:author="Microsoft Office User" w:date="2017-03-14T18:02:00Z">
        <w:r>
          <w:rPr>
            <w:rFonts w:cs="Courier New"/>
            <w:sz w:val="20"/>
            <w:szCs w:val="20"/>
          </w:rPr>
          <w:t xml:space="preserve">  </w:t>
        </w:r>
      </w:ins>
      <w:del w:id="175" w:author="Microsoft Office User" w:date="2017-03-14T18:02:00Z">
        <w:r w:rsidR="008B16F9" w:rsidRPr="00131115" w:rsidDel="000B7B64">
          <w:rPr>
            <w:rFonts w:cs="Courier New"/>
            <w:sz w:val="20"/>
            <w:szCs w:val="20"/>
          </w:rPr>
          <w:delText xml:space="preserve">  ACS      Antenna Control System                                             </w:delText>
        </w:r>
      </w:del>
    </w:p>
    <w:p w14:paraId="1EAC5B54" w14:textId="0429BA70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176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ADC      Analog-to-Digital Converter                                        </w:t>
      </w:r>
    </w:p>
    <w:p w14:paraId="55385B6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AGC      Automatic Gain Control N.B. REX gain is not automatic              </w:t>
      </w:r>
    </w:p>
    <w:p w14:paraId="6E16D5CE" w14:textId="14F2D80C" w:rsidR="00A16CF9" w:rsidRPr="00131115" w:rsidDel="000B7B64" w:rsidRDefault="000B7B64" w:rsidP="00D77499">
      <w:pPr>
        <w:pStyle w:val="PlainText"/>
        <w:rPr>
          <w:del w:id="177" w:author="Microsoft Office User" w:date="2017-03-14T18:02:00Z"/>
          <w:rFonts w:cs="Courier New"/>
          <w:sz w:val="20"/>
          <w:szCs w:val="20"/>
        </w:rPr>
      </w:pPr>
      <w:ins w:id="178" w:author="Microsoft Office User" w:date="2017-03-14T18:02:00Z">
        <w:r>
          <w:rPr>
            <w:rFonts w:cs="Courier New"/>
            <w:sz w:val="20"/>
            <w:szCs w:val="20"/>
          </w:rPr>
          <w:lastRenderedPageBreak/>
          <w:t xml:space="preserve">  </w:t>
        </w:r>
      </w:ins>
      <w:del w:id="179" w:author="Microsoft Office User" w:date="2017-03-14T18:02:00Z">
        <w:r w:rsidR="008B16F9" w:rsidRPr="00131115" w:rsidDel="000B7B64">
          <w:rPr>
            <w:rFonts w:cs="Courier New"/>
            <w:sz w:val="20"/>
            <w:szCs w:val="20"/>
          </w:rPr>
          <w:delText xml:space="preserve">  ATDF     Archival Tracking Data File                                        </w:delText>
        </w:r>
      </w:del>
    </w:p>
    <w:p w14:paraId="7D152ECD" w14:textId="60503BF7" w:rsidR="00A16CF9" w:rsidRPr="00131115" w:rsidDel="000B7B64" w:rsidRDefault="008B16F9" w:rsidP="00D77499">
      <w:pPr>
        <w:pStyle w:val="PlainText"/>
        <w:rPr>
          <w:del w:id="180" w:author="Microsoft Office User" w:date="2017-03-14T18:02:00Z"/>
          <w:rFonts w:cs="Courier New"/>
          <w:sz w:val="20"/>
          <w:szCs w:val="20"/>
        </w:rPr>
      </w:pPr>
      <w:del w:id="181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AUX      Auxiliary                                                          </w:delText>
        </w:r>
      </w:del>
    </w:p>
    <w:p w14:paraId="30B16F20" w14:textId="466CA2BD" w:rsidR="00A16CF9" w:rsidRPr="00131115" w:rsidDel="000B7B64" w:rsidRDefault="008B16F9" w:rsidP="00D77499">
      <w:pPr>
        <w:pStyle w:val="PlainText"/>
        <w:rPr>
          <w:del w:id="182" w:author="Microsoft Office User" w:date="2017-03-14T18:02:00Z"/>
          <w:rFonts w:cs="Courier New"/>
          <w:sz w:val="20"/>
          <w:szCs w:val="20"/>
        </w:rPr>
      </w:pPr>
      <w:del w:id="183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BPF      Band Pass Filter                                                   </w:delText>
        </w:r>
      </w:del>
    </w:p>
    <w:p w14:paraId="2200F3D2" w14:textId="0E606591" w:rsidR="00A16CF9" w:rsidRPr="00131115" w:rsidDel="000B7B64" w:rsidRDefault="008B16F9" w:rsidP="00D77499">
      <w:pPr>
        <w:pStyle w:val="PlainText"/>
        <w:rPr>
          <w:del w:id="184" w:author="Microsoft Office User" w:date="2017-03-14T18:02:00Z"/>
          <w:rFonts w:cs="Courier New"/>
          <w:sz w:val="20"/>
          <w:szCs w:val="20"/>
        </w:rPr>
      </w:pPr>
      <w:del w:id="185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bps      bits per second                                                    </w:delText>
        </w:r>
      </w:del>
    </w:p>
    <w:p w14:paraId="199686EC" w14:textId="6587460A" w:rsidR="00A16CF9" w:rsidRPr="00131115" w:rsidDel="000B7B64" w:rsidRDefault="008B16F9" w:rsidP="00D77499">
      <w:pPr>
        <w:pStyle w:val="PlainText"/>
        <w:rPr>
          <w:del w:id="186" w:author="Microsoft Office User" w:date="2017-03-14T18:02:00Z"/>
          <w:rFonts w:cs="Courier New"/>
          <w:sz w:val="20"/>
          <w:szCs w:val="20"/>
        </w:rPr>
      </w:pPr>
      <w:del w:id="187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BVE      Block V Exciter                                                    </w:delText>
        </w:r>
      </w:del>
    </w:p>
    <w:p w14:paraId="3EC2D816" w14:textId="64D04C31" w:rsidR="00A16CF9" w:rsidRPr="00131115" w:rsidDel="000B7B64" w:rsidRDefault="008B16F9" w:rsidP="00D77499">
      <w:pPr>
        <w:pStyle w:val="PlainText"/>
        <w:rPr>
          <w:del w:id="188" w:author="Microsoft Office User" w:date="2017-03-14T18:02:00Z"/>
          <w:rFonts w:cs="Courier New"/>
          <w:sz w:val="20"/>
          <w:szCs w:val="20"/>
        </w:rPr>
      </w:pPr>
      <w:del w:id="189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BVR      Block V Exciter                                                    </w:delText>
        </w:r>
      </w:del>
    </w:p>
    <w:p w14:paraId="53E8A15A" w14:textId="2607D13D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190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BWG      Beam </w:t>
      </w:r>
      <w:proofErr w:type="spellStart"/>
      <w:r w:rsidRPr="00131115">
        <w:rPr>
          <w:rFonts w:cs="Courier New"/>
          <w:sz w:val="20"/>
          <w:szCs w:val="20"/>
        </w:rPr>
        <w:t>WaveGuide</w:t>
      </w:r>
      <w:proofErr w:type="spellEnd"/>
      <w:r w:rsidRPr="00131115">
        <w:rPr>
          <w:rFonts w:cs="Courier New"/>
          <w:sz w:val="20"/>
          <w:szCs w:val="20"/>
        </w:rPr>
        <w:t xml:space="preserve"> (antenna)                                           </w:t>
      </w:r>
    </w:p>
    <w:p w14:paraId="1E82DFF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CCT      Central Communications Terminal                                    </w:t>
      </w:r>
    </w:p>
    <w:p w14:paraId="1DD72AFA" w14:textId="4A3E516B" w:rsidR="00A16CF9" w:rsidRPr="00131115" w:rsidDel="000B7B64" w:rsidRDefault="000B7B64" w:rsidP="00D77499">
      <w:pPr>
        <w:pStyle w:val="PlainText"/>
        <w:rPr>
          <w:del w:id="191" w:author="Microsoft Office User" w:date="2017-03-14T18:02:00Z"/>
          <w:rFonts w:cs="Courier New"/>
          <w:sz w:val="20"/>
          <w:szCs w:val="20"/>
        </w:rPr>
      </w:pPr>
      <w:ins w:id="192" w:author="Microsoft Office User" w:date="2017-03-14T18:02:00Z">
        <w:r>
          <w:rPr>
            <w:rFonts w:cs="Courier New"/>
            <w:sz w:val="20"/>
            <w:szCs w:val="20"/>
          </w:rPr>
          <w:t xml:space="preserve">  </w:t>
        </w:r>
      </w:ins>
      <w:del w:id="193" w:author="Microsoft Office User" w:date="2017-03-14T18:02:00Z">
        <w:r w:rsidR="008B16F9" w:rsidRPr="00131115" w:rsidDel="000B7B64">
          <w:rPr>
            <w:rFonts w:cs="Courier New"/>
            <w:sz w:val="20"/>
            <w:szCs w:val="20"/>
          </w:rPr>
          <w:delText xml:space="preserve">  CDU      Command Detector Unit                                              </w:delText>
        </w:r>
      </w:del>
    </w:p>
    <w:p w14:paraId="6298724A" w14:textId="75188F4C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194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CMC      Complex Monitor and Control                                        </w:t>
      </w:r>
    </w:p>
    <w:p w14:paraId="0D6566F0" w14:textId="0559243D" w:rsidR="00A16CF9" w:rsidRPr="00131115" w:rsidDel="000B7B64" w:rsidRDefault="000B7B64" w:rsidP="00D77499">
      <w:pPr>
        <w:pStyle w:val="PlainText"/>
        <w:rPr>
          <w:del w:id="195" w:author="Microsoft Office User" w:date="2017-03-14T18:02:00Z"/>
          <w:rFonts w:cs="Courier New"/>
          <w:sz w:val="20"/>
          <w:szCs w:val="20"/>
        </w:rPr>
      </w:pPr>
      <w:ins w:id="196" w:author="Microsoft Office User" w:date="2017-03-14T18:02:00Z">
        <w:r>
          <w:rPr>
            <w:rFonts w:cs="Courier New"/>
            <w:sz w:val="20"/>
            <w:szCs w:val="20"/>
          </w:rPr>
          <w:t xml:space="preserve">  </w:t>
        </w:r>
      </w:ins>
      <w:del w:id="197" w:author="Microsoft Office User" w:date="2017-03-14T18:02:00Z">
        <w:r w:rsidR="008B16F9" w:rsidRPr="00131115" w:rsidDel="000B7B64">
          <w:rPr>
            <w:rFonts w:cs="Courier New"/>
            <w:sz w:val="20"/>
            <w:szCs w:val="20"/>
          </w:rPr>
          <w:delText xml:space="preserve">  CRG      Coherent Reference Generator                                       </w:delText>
        </w:r>
      </w:del>
    </w:p>
    <w:p w14:paraId="062AC7CD" w14:textId="3A369C39" w:rsidR="00A16CF9" w:rsidRPr="00131115" w:rsidDel="000B7B64" w:rsidRDefault="008B16F9" w:rsidP="00D77499">
      <w:pPr>
        <w:pStyle w:val="PlainText"/>
        <w:rPr>
          <w:del w:id="198" w:author="Microsoft Office User" w:date="2017-03-14T18:02:00Z"/>
          <w:rFonts w:cs="Courier New"/>
          <w:sz w:val="20"/>
          <w:szCs w:val="20"/>
        </w:rPr>
      </w:pPr>
      <w:del w:id="199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CSO      Compensated Sapphire Oscillator                                    </w:delText>
        </w:r>
      </w:del>
    </w:p>
    <w:p w14:paraId="323FC94F" w14:textId="5C13F98B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00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CUL      Clean-up Loop                                                      </w:t>
      </w:r>
    </w:p>
    <w:p w14:paraId="541A9A43" w14:textId="0613F681" w:rsidR="00A16CF9" w:rsidRPr="00131115" w:rsidDel="000B7B64" w:rsidRDefault="000B7B64" w:rsidP="00D77499">
      <w:pPr>
        <w:pStyle w:val="PlainText"/>
        <w:rPr>
          <w:del w:id="201" w:author="Microsoft Office User" w:date="2017-03-14T18:02:00Z"/>
          <w:rFonts w:cs="Courier New"/>
          <w:sz w:val="20"/>
          <w:szCs w:val="20"/>
        </w:rPr>
      </w:pPr>
      <w:ins w:id="202" w:author="Microsoft Office User" w:date="2017-03-14T18:02:00Z">
        <w:r>
          <w:rPr>
            <w:rFonts w:cs="Courier New"/>
            <w:sz w:val="20"/>
            <w:szCs w:val="20"/>
          </w:rPr>
          <w:t xml:space="preserve">  </w:t>
        </w:r>
      </w:ins>
      <w:del w:id="203" w:author="Microsoft Office User" w:date="2017-03-14T18:02:00Z">
        <w:r w:rsidR="008B16F9" w:rsidRPr="00131115" w:rsidDel="000B7B64">
          <w:rPr>
            <w:rFonts w:cs="Courier New"/>
            <w:sz w:val="20"/>
            <w:szCs w:val="20"/>
          </w:rPr>
          <w:delText xml:space="preserve">  DANA     a type of frequency synthesizer                                    </w:delText>
        </w:r>
      </w:del>
    </w:p>
    <w:p w14:paraId="1B9CEFE2" w14:textId="509BDA56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04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dB       </w:t>
      </w:r>
      <w:proofErr w:type="spellStart"/>
      <w:r w:rsidRPr="00131115">
        <w:rPr>
          <w:rFonts w:cs="Courier New"/>
          <w:sz w:val="20"/>
          <w:szCs w:val="20"/>
        </w:rPr>
        <w:t>deciBel</w:t>
      </w:r>
      <w:proofErr w:type="spellEnd"/>
      <w:r w:rsidRPr="00131115">
        <w:rPr>
          <w:rFonts w:cs="Courier New"/>
          <w:sz w:val="20"/>
          <w:szCs w:val="20"/>
        </w:rPr>
        <w:t xml:space="preserve">                                                            </w:t>
      </w:r>
    </w:p>
    <w:p w14:paraId="6EAB680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</w:t>
      </w:r>
      <w:proofErr w:type="spellStart"/>
      <w:r w:rsidRPr="00131115">
        <w:rPr>
          <w:rFonts w:cs="Courier New"/>
          <w:sz w:val="20"/>
          <w:szCs w:val="20"/>
        </w:rPr>
        <w:t>dBi</w:t>
      </w:r>
      <w:proofErr w:type="spellEnd"/>
      <w:r w:rsidRPr="00131115">
        <w:rPr>
          <w:rFonts w:cs="Courier New"/>
          <w:sz w:val="20"/>
          <w:szCs w:val="20"/>
        </w:rPr>
        <w:t xml:space="preserve">      dB relative to isotropic                                           </w:t>
      </w:r>
    </w:p>
    <w:p w14:paraId="40C28D7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</w:t>
      </w:r>
      <w:proofErr w:type="spellStart"/>
      <w:r w:rsidRPr="00131115">
        <w:rPr>
          <w:rFonts w:cs="Courier New"/>
          <w:sz w:val="20"/>
          <w:szCs w:val="20"/>
        </w:rPr>
        <w:t>dBm</w:t>
      </w:r>
      <w:proofErr w:type="spellEnd"/>
      <w:r w:rsidRPr="00131115">
        <w:rPr>
          <w:rFonts w:cs="Courier New"/>
          <w:sz w:val="20"/>
          <w:szCs w:val="20"/>
        </w:rPr>
        <w:t xml:space="preserve">      dB relative to one </w:t>
      </w:r>
      <w:proofErr w:type="spellStart"/>
      <w:r w:rsidRPr="00131115">
        <w:rPr>
          <w:rFonts w:cs="Courier New"/>
          <w:sz w:val="20"/>
          <w:szCs w:val="20"/>
        </w:rPr>
        <w:t>milliwatt</w:t>
      </w:r>
      <w:proofErr w:type="spellEnd"/>
      <w:r w:rsidRPr="00131115">
        <w:rPr>
          <w:rFonts w:cs="Courier New"/>
          <w:sz w:val="20"/>
          <w:szCs w:val="20"/>
        </w:rPr>
        <w:t xml:space="preserve">                                       </w:t>
      </w:r>
    </w:p>
    <w:p w14:paraId="02BAD00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DCO      Digitally Controlled Oscillator                                    </w:t>
      </w:r>
    </w:p>
    <w:p w14:paraId="53CC3BD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DEC      Declination                                                        </w:t>
      </w:r>
    </w:p>
    <w:p w14:paraId="5D1FAA8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</w:t>
      </w:r>
      <w:proofErr w:type="spellStart"/>
      <w:r w:rsidRPr="00131115">
        <w:rPr>
          <w:rFonts w:cs="Courier New"/>
          <w:sz w:val="20"/>
          <w:szCs w:val="20"/>
        </w:rPr>
        <w:t>deg</w:t>
      </w:r>
      <w:proofErr w:type="spellEnd"/>
      <w:r w:rsidRPr="00131115">
        <w:rPr>
          <w:rFonts w:cs="Courier New"/>
          <w:sz w:val="20"/>
          <w:szCs w:val="20"/>
        </w:rPr>
        <w:t xml:space="preserve">      degree                                                             </w:t>
      </w:r>
    </w:p>
    <w:p w14:paraId="22DCDEB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DMC      DSCC Monitor and Control Subsystem                                 </w:t>
      </w:r>
    </w:p>
    <w:p w14:paraId="0E591A1B" w14:textId="6EEA2483" w:rsidR="00A16CF9" w:rsidRPr="00131115" w:rsidDel="000B7B64" w:rsidRDefault="000B7B64" w:rsidP="00D77499">
      <w:pPr>
        <w:pStyle w:val="PlainText"/>
        <w:rPr>
          <w:del w:id="205" w:author="Microsoft Office User" w:date="2017-03-14T18:02:00Z"/>
          <w:rFonts w:cs="Courier New"/>
          <w:sz w:val="20"/>
          <w:szCs w:val="20"/>
        </w:rPr>
      </w:pPr>
      <w:ins w:id="206" w:author="Microsoft Office User" w:date="2017-03-14T18:02:00Z">
        <w:r>
          <w:rPr>
            <w:rFonts w:cs="Courier New"/>
            <w:sz w:val="20"/>
            <w:szCs w:val="20"/>
          </w:rPr>
          <w:t xml:space="preserve">  </w:t>
        </w:r>
      </w:ins>
      <w:del w:id="207" w:author="Microsoft Office User" w:date="2017-03-14T18:02:00Z">
        <w:r w:rsidR="008B16F9" w:rsidRPr="00131115" w:rsidDel="000B7B64">
          <w:rPr>
            <w:rFonts w:cs="Courier New"/>
            <w:sz w:val="20"/>
            <w:szCs w:val="20"/>
          </w:rPr>
          <w:delText xml:space="preserve">  DOD      Differential One-Way Doppler                                       </w:delText>
        </w:r>
      </w:del>
    </w:p>
    <w:p w14:paraId="0B4B2872" w14:textId="7635972E" w:rsidR="00A16CF9" w:rsidRPr="00131115" w:rsidDel="000B7B64" w:rsidRDefault="008B16F9" w:rsidP="00D77499">
      <w:pPr>
        <w:pStyle w:val="PlainText"/>
        <w:rPr>
          <w:del w:id="208" w:author="Microsoft Office User" w:date="2017-03-14T18:02:00Z"/>
          <w:rFonts w:cs="Courier New"/>
          <w:sz w:val="20"/>
          <w:szCs w:val="20"/>
        </w:rPr>
      </w:pPr>
      <w:del w:id="209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DOR      Differential One-way Ranging                                       </w:delText>
        </w:r>
      </w:del>
    </w:p>
    <w:p w14:paraId="5D5B5E73" w14:textId="00F5C09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10" w:author="Microsoft Office User" w:date="2017-03-14T18:02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DSCC     Deep Space Communications Complex                                  </w:t>
      </w:r>
    </w:p>
    <w:p w14:paraId="1543551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DSN      Deep Space Network                                                 </w:t>
      </w:r>
    </w:p>
    <w:p w14:paraId="5324421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DSS      Deep Space Station                                                 </w:t>
      </w:r>
    </w:p>
    <w:p w14:paraId="3108A4C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DTK      DSCC Tracking Subsystem                                            </w:t>
      </w:r>
    </w:p>
    <w:p w14:paraId="33A55AA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DTT      DSCC Downlink Tracking and Telemetry Subsystem                     </w:t>
      </w:r>
    </w:p>
    <w:p w14:paraId="69929625" w14:textId="59A83A6F" w:rsidR="00A16CF9" w:rsidRPr="00131115" w:rsidDel="000B7B64" w:rsidRDefault="000B7B64" w:rsidP="00D77499">
      <w:pPr>
        <w:pStyle w:val="PlainText"/>
        <w:rPr>
          <w:del w:id="211" w:author="Microsoft Office User" w:date="2017-03-14T18:03:00Z"/>
          <w:rFonts w:cs="Courier New"/>
          <w:sz w:val="20"/>
          <w:szCs w:val="20"/>
        </w:rPr>
      </w:pPr>
      <w:ins w:id="212" w:author="Microsoft Office User" w:date="2017-03-14T18:03:00Z">
        <w:r>
          <w:rPr>
            <w:rFonts w:cs="Courier New"/>
            <w:sz w:val="20"/>
            <w:szCs w:val="20"/>
          </w:rPr>
          <w:t xml:space="preserve">  </w:t>
        </w:r>
      </w:ins>
      <w:del w:id="213" w:author="Microsoft Office User" w:date="2017-03-14T18:03:00Z">
        <w:r w:rsidR="008B16F9" w:rsidRPr="00131115" w:rsidDel="000B7B64">
          <w:rPr>
            <w:rFonts w:cs="Courier New"/>
            <w:sz w:val="20"/>
            <w:szCs w:val="20"/>
          </w:rPr>
          <w:delText xml:space="preserve">  E        east                                                               </w:delText>
        </w:r>
      </w:del>
    </w:p>
    <w:p w14:paraId="37970A78" w14:textId="6BF5E6B6" w:rsidR="00A16CF9" w:rsidRPr="00131115" w:rsidDel="000B7B64" w:rsidRDefault="008B16F9" w:rsidP="00D77499">
      <w:pPr>
        <w:pStyle w:val="PlainText"/>
        <w:rPr>
          <w:del w:id="214" w:author="Microsoft Office User" w:date="2017-03-14T18:03:00Z"/>
          <w:rFonts w:cs="Courier New"/>
          <w:sz w:val="20"/>
          <w:szCs w:val="20"/>
        </w:rPr>
      </w:pPr>
      <w:del w:id="215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EL       Elevation                                                          </w:delText>
        </w:r>
      </w:del>
    </w:p>
    <w:p w14:paraId="38796F31" w14:textId="53A0C4BC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16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FTS      Frequency and Timing Subsystem                                     </w:t>
      </w:r>
    </w:p>
    <w:p w14:paraId="25AB7D3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GHz      Gigahertz                                                          </w:t>
      </w:r>
    </w:p>
    <w:p w14:paraId="3EEFC60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GPS      Global Positioning System                                          </w:t>
      </w:r>
    </w:p>
    <w:p w14:paraId="0F8DD27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HEF      High-Efficiency (as in 34-m HEF antennas)                          </w:t>
      </w:r>
    </w:p>
    <w:p w14:paraId="4ECFEEB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HGA      High-Gain Antenna                                                  </w:t>
      </w:r>
    </w:p>
    <w:p w14:paraId="1A064B0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HSB      High-Speed BWG                                                     </w:t>
      </w:r>
    </w:p>
    <w:p w14:paraId="7E7A511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I        In-phase                                                           </w:t>
      </w:r>
    </w:p>
    <w:p w14:paraId="3585ECF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IERS     International Earth Rotation Service                               </w:t>
      </w:r>
    </w:p>
    <w:p w14:paraId="6DE0CB9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IF       Intermediate Frequency                                             </w:t>
      </w:r>
    </w:p>
    <w:p w14:paraId="63F07152" w14:textId="712E8708" w:rsidR="00A16CF9" w:rsidRPr="00131115" w:rsidDel="000B7B64" w:rsidRDefault="000B7B64" w:rsidP="00D77499">
      <w:pPr>
        <w:pStyle w:val="PlainText"/>
        <w:rPr>
          <w:del w:id="217" w:author="Microsoft Office User" w:date="2017-03-14T18:03:00Z"/>
          <w:rFonts w:cs="Courier New"/>
          <w:sz w:val="20"/>
          <w:szCs w:val="20"/>
        </w:rPr>
      </w:pPr>
      <w:ins w:id="218" w:author="Microsoft Office User" w:date="2017-03-14T18:03:00Z">
        <w:r>
          <w:rPr>
            <w:rFonts w:cs="Courier New"/>
            <w:sz w:val="20"/>
            <w:szCs w:val="20"/>
          </w:rPr>
          <w:t xml:space="preserve">  </w:t>
        </w:r>
      </w:ins>
      <w:del w:id="219" w:author="Microsoft Office User" w:date="2017-03-14T18:03:00Z">
        <w:r w:rsidR="008B16F9" w:rsidRPr="00131115" w:rsidDel="000B7B64">
          <w:rPr>
            <w:rFonts w:cs="Courier New"/>
            <w:sz w:val="20"/>
            <w:szCs w:val="20"/>
          </w:rPr>
          <w:delText xml:space="preserve">  IVC      IF Selection Switch                                                </w:delText>
        </w:r>
      </w:del>
    </w:p>
    <w:p w14:paraId="1A38399F" w14:textId="3A7337C0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20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JPL      Jet Propulsion Laboratory                                          </w:t>
      </w:r>
    </w:p>
    <w:p w14:paraId="7A0752A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K        Kelvin                                                             </w:t>
      </w:r>
    </w:p>
    <w:p w14:paraId="05FA3B2B" w14:textId="7BB4106B" w:rsidR="00A16CF9" w:rsidRPr="00131115" w:rsidDel="000B7B64" w:rsidRDefault="000B7B64" w:rsidP="00D77499">
      <w:pPr>
        <w:pStyle w:val="PlainText"/>
        <w:rPr>
          <w:del w:id="221" w:author="Microsoft Office User" w:date="2017-03-14T18:03:00Z"/>
          <w:rFonts w:cs="Courier New"/>
          <w:sz w:val="20"/>
          <w:szCs w:val="20"/>
        </w:rPr>
      </w:pPr>
      <w:ins w:id="222" w:author="Microsoft Office User" w:date="2017-03-14T18:03:00Z">
        <w:r>
          <w:rPr>
            <w:rFonts w:cs="Courier New"/>
            <w:sz w:val="20"/>
            <w:szCs w:val="20"/>
          </w:rPr>
          <w:t xml:space="preserve">  </w:t>
        </w:r>
      </w:ins>
      <w:del w:id="223" w:author="Microsoft Office User" w:date="2017-03-14T18:03:00Z">
        <w:r w:rsidR="008B16F9" w:rsidRPr="00131115" w:rsidDel="000B7B64">
          <w:rPr>
            <w:rFonts w:cs="Courier New"/>
            <w:sz w:val="20"/>
            <w:szCs w:val="20"/>
          </w:rPr>
          <w:delText xml:space="preserve">  kbps     kilobits per second                                                </w:delText>
        </w:r>
      </w:del>
    </w:p>
    <w:p w14:paraId="6BBC8F26" w14:textId="3A3E1B8F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24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LCP      Left-Circularly Polarized                                          </w:t>
      </w:r>
    </w:p>
    <w:p w14:paraId="3BCC9D4A" w14:textId="7CA51722" w:rsidR="00A16CF9" w:rsidRPr="00131115" w:rsidDel="000B7B64" w:rsidRDefault="000B7B64" w:rsidP="00D77499">
      <w:pPr>
        <w:pStyle w:val="PlainText"/>
        <w:rPr>
          <w:del w:id="225" w:author="Microsoft Office User" w:date="2017-03-14T18:03:00Z"/>
          <w:rFonts w:cs="Courier New"/>
          <w:sz w:val="20"/>
          <w:szCs w:val="20"/>
        </w:rPr>
      </w:pPr>
      <w:ins w:id="226" w:author="Microsoft Office User" w:date="2017-03-14T18:03:00Z">
        <w:r>
          <w:rPr>
            <w:rFonts w:cs="Courier New"/>
            <w:sz w:val="20"/>
            <w:szCs w:val="20"/>
          </w:rPr>
          <w:t xml:space="preserve">  </w:t>
        </w:r>
      </w:ins>
      <w:del w:id="227" w:author="Microsoft Office User" w:date="2017-03-14T18:03:00Z">
        <w:r w:rsidR="008B16F9" w:rsidRPr="00131115" w:rsidDel="000B7B64">
          <w:rPr>
            <w:rFonts w:cs="Courier New"/>
            <w:sz w:val="20"/>
            <w:szCs w:val="20"/>
          </w:rPr>
          <w:delText xml:space="preserve">  LGA      Low-Gain Antenna                                                   </w:delText>
        </w:r>
      </w:del>
    </w:p>
    <w:p w14:paraId="33BAFCB8" w14:textId="1AA9BC2F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28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LMC      Link Monitor and Control                                           </w:t>
      </w:r>
    </w:p>
    <w:p w14:paraId="277DFAB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LNA      Low-Noise Amplifier                                                </w:t>
      </w:r>
    </w:p>
    <w:p w14:paraId="2707BFC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LO       Local Oscillator                                                   </w:t>
      </w:r>
    </w:p>
    <w:p w14:paraId="6F542C5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</w:t>
      </w:r>
      <w:proofErr w:type="spellStart"/>
      <w:r w:rsidRPr="00131115">
        <w:rPr>
          <w:rFonts w:cs="Courier New"/>
          <w:sz w:val="20"/>
          <w:szCs w:val="20"/>
        </w:rPr>
        <w:t>Ms</w:t>
      </w:r>
      <w:proofErr w:type="spellEnd"/>
      <w:r w:rsidRPr="00131115">
        <w:rPr>
          <w:rFonts w:cs="Courier New"/>
          <w:sz w:val="20"/>
          <w:szCs w:val="20"/>
        </w:rPr>
        <w:t xml:space="preserve">/s     Million samples per second                                         </w:t>
      </w:r>
    </w:p>
    <w:p w14:paraId="0B35447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m        meters                                                             </w:t>
      </w:r>
    </w:p>
    <w:p w14:paraId="1591759C" w14:textId="30518EF1" w:rsidR="00A16CF9" w:rsidRPr="00131115" w:rsidDel="000B7B64" w:rsidRDefault="000B7B64" w:rsidP="00D77499">
      <w:pPr>
        <w:pStyle w:val="PlainText"/>
        <w:rPr>
          <w:del w:id="229" w:author="Microsoft Office User" w:date="2017-03-14T18:03:00Z"/>
          <w:rFonts w:cs="Courier New"/>
          <w:sz w:val="20"/>
          <w:szCs w:val="20"/>
        </w:rPr>
      </w:pPr>
      <w:ins w:id="230" w:author="Microsoft Office User" w:date="2017-03-14T18:03:00Z">
        <w:r>
          <w:rPr>
            <w:rFonts w:cs="Courier New"/>
            <w:sz w:val="20"/>
            <w:szCs w:val="20"/>
          </w:rPr>
          <w:t xml:space="preserve">  </w:t>
        </w:r>
      </w:ins>
      <w:del w:id="231" w:author="Microsoft Office User" w:date="2017-03-14T18:03:00Z">
        <w:r w:rsidR="008B16F9" w:rsidRPr="00131115" w:rsidDel="000B7B64">
          <w:rPr>
            <w:rFonts w:cs="Courier New"/>
            <w:sz w:val="20"/>
            <w:szCs w:val="20"/>
          </w:rPr>
          <w:delText xml:space="preserve">  MCA      Master Clock Assembly                                              </w:delText>
        </w:r>
      </w:del>
    </w:p>
    <w:p w14:paraId="0859A15D" w14:textId="7870CE39" w:rsidR="00A16CF9" w:rsidRPr="00131115" w:rsidDel="000B7B64" w:rsidRDefault="008B16F9" w:rsidP="00D77499">
      <w:pPr>
        <w:pStyle w:val="PlainText"/>
        <w:rPr>
          <w:del w:id="232" w:author="Microsoft Office User" w:date="2017-03-14T18:03:00Z"/>
          <w:rFonts w:cs="Courier New"/>
          <w:sz w:val="20"/>
          <w:szCs w:val="20"/>
        </w:rPr>
      </w:pPr>
      <w:del w:id="233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MDA      Metric Data Assembly                                               </w:delText>
        </w:r>
      </w:del>
    </w:p>
    <w:p w14:paraId="71902F65" w14:textId="1AA468B4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34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MHz      Megahertz                                                          </w:t>
      </w:r>
    </w:p>
    <w:p w14:paraId="437721E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MON      Monitor and Control System                                         </w:t>
      </w:r>
    </w:p>
    <w:p w14:paraId="4C5BE665" w14:textId="79FE56DB" w:rsidR="00A16CF9" w:rsidRPr="00131115" w:rsidDel="000B7B64" w:rsidRDefault="000B7B64" w:rsidP="00D77499">
      <w:pPr>
        <w:pStyle w:val="PlainText"/>
        <w:rPr>
          <w:del w:id="235" w:author="Microsoft Office User" w:date="2017-03-14T18:03:00Z"/>
          <w:rFonts w:cs="Courier New"/>
          <w:sz w:val="20"/>
          <w:szCs w:val="20"/>
        </w:rPr>
      </w:pPr>
      <w:ins w:id="236" w:author="Microsoft Office User" w:date="2017-03-14T18:03:00Z">
        <w:r>
          <w:rPr>
            <w:rFonts w:cs="Courier New"/>
            <w:sz w:val="20"/>
            <w:szCs w:val="20"/>
          </w:rPr>
          <w:t xml:space="preserve">  </w:t>
        </w:r>
      </w:ins>
      <w:del w:id="237" w:author="Microsoft Office User" w:date="2017-03-14T18:03:00Z">
        <w:r w:rsidR="008B16F9" w:rsidRPr="00131115" w:rsidDel="000B7B64">
          <w:rPr>
            <w:rFonts w:cs="Courier New"/>
            <w:sz w:val="20"/>
            <w:szCs w:val="20"/>
          </w:rPr>
          <w:delText xml:space="preserve">  MSA      Mission Support Area                                               </w:delText>
        </w:r>
      </w:del>
    </w:p>
    <w:p w14:paraId="7CA27DDD" w14:textId="227F21F9" w:rsidR="00A16CF9" w:rsidRPr="00131115" w:rsidDel="000B7B64" w:rsidRDefault="008B16F9" w:rsidP="00D77499">
      <w:pPr>
        <w:pStyle w:val="PlainText"/>
        <w:rPr>
          <w:del w:id="238" w:author="Microsoft Office User" w:date="2017-03-14T18:03:00Z"/>
          <w:rFonts w:cs="Courier New"/>
          <w:sz w:val="20"/>
          <w:szCs w:val="20"/>
        </w:rPr>
      </w:pPr>
      <w:del w:id="239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N        north                                                              </w:delText>
        </w:r>
      </w:del>
    </w:p>
    <w:p w14:paraId="00C38AF0" w14:textId="024707AE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40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NH       New Horizons                                                       </w:t>
      </w:r>
    </w:p>
    <w:p w14:paraId="68B5D23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NMC      Network Monitor and Control                                        </w:t>
      </w:r>
    </w:p>
    <w:p w14:paraId="224E1DD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NOCC     Network Operations and Control System                              </w:t>
      </w:r>
    </w:p>
    <w:p w14:paraId="29DC67BA" w14:textId="646733E2" w:rsidR="00A16CF9" w:rsidRPr="00131115" w:rsidDel="000B7B64" w:rsidRDefault="000B7B64" w:rsidP="00D77499">
      <w:pPr>
        <w:pStyle w:val="PlainText"/>
        <w:rPr>
          <w:del w:id="241" w:author="Microsoft Office User" w:date="2017-03-14T18:03:00Z"/>
          <w:rFonts w:cs="Courier New"/>
          <w:sz w:val="20"/>
          <w:szCs w:val="20"/>
        </w:rPr>
      </w:pPr>
      <w:ins w:id="242" w:author="Microsoft Office User" w:date="2017-03-14T18:03:00Z">
        <w:r>
          <w:rPr>
            <w:rFonts w:cs="Courier New"/>
            <w:sz w:val="20"/>
            <w:szCs w:val="20"/>
          </w:rPr>
          <w:t xml:space="preserve">  </w:t>
        </w:r>
      </w:ins>
      <w:del w:id="243" w:author="Microsoft Office User" w:date="2017-03-14T18:03:00Z">
        <w:r w:rsidR="008B16F9" w:rsidRPr="00131115" w:rsidDel="000B7B64">
          <w:rPr>
            <w:rFonts w:cs="Courier New"/>
            <w:sz w:val="20"/>
            <w:szCs w:val="20"/>
          </w:rPr>
          <w:delText xml:space="preserve">  NRV      NOCC Radio Science/VLBI Display Subsystem                          </w:delText>
        </w:r>
      </w:del>
    </w:p>
    <w:p w14:paraId="07840624" w14:textId="219DD848" w:rsidR="00A16CF9" w:rsidRPr="00131115" w:rsidDel="000B7B64" w:rsidRDefault="008B16F9" w:rsidP="00D77499">
      <w:pPr>
        <w:pStyle w:val="PlainText"/>
        <w:rPr>
          <w:del w:id="244" w:author="Microsoft Office User" w:date="2017-03-14T18:03:00Z"/>
          <w:rFonts w:cs="Courier New"/>
          <w:sz w:val="20"/>
          <w:szCs w:val="20"/>
        </w:rPr>
      </w:pPr>
      <w:del w:id="245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NSS      NOCC Support Subsystem                                             </w:delText>
        </w:r>
      </w:del>
    </w:p>
    <w:p w14:paraId="6EEC5610" w14:textId="6CDE08D0" w:rsidR="00A16CF9" w:rsidRPr="00131115" w:rsidDel="000B7B64" w:rsidRDefault="008B16F9" w:rsidP="00D77499">
      <w:pPr>
        <w:pStyle w:val="PlainText"/>
        <w:rPr>
          <w:del w:id="246" w:author="Microsoft Office User" w:date="2017-03-14T18:03:00Z"/>
          <w:rFonts w:cs="Courier New"/>
          <w:sz w:val="20"/>
          <w:szCs w:val="20"/>
        </w:rPr>
      </w:pPr>
      <w:del w:id="247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OCI      Operator Control Input                                             </w:delText>
        </w:r>
      </w:del>
    </w:p>
    <w:p w14:paraId="7BAE8C7C" w14:textId="1D050395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48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PDS      Planetary Data System                                              </w:t>
      </w:r>
    </w:p>
    <w:p w14:paraId="725067C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Q        Quadrature                                                         </w:t>
      </w:r>
    </w:p>
    <w:p w14:paraId="11AB464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RA       Right Ascension                                                    </w:t>
      </w:r>
    </w:p>
    <w:p w14:paraId="72B479D8" w14:textId="1923950A" w:rsidR="00A16CF9" w:rsidRPr="00131115" w:rsidDel="000B7B64" w:rsidRDefault="000B7B64" w:rsidP="00D77499">
      <w:pPr>
        <w:pStyle w:val="PlainText"/>
        <w:rPr>
          <w:del w:id="249" w:author="Microsoft Office User" w:date="2017-03-14T18:03:00Z"/>
          <w:rFonts w:cs="Courier New"/>
          <w:sz w:val="20"/>
          <w:szCs w:val="20"/>
        </w:rPr>
      </w:pPr>
      <w:ins w:id="250" w:author="Microsoft Office User" w:date="2017-03-14T18:03:00Z">
        <w:r>
          <w:rPr>
            <w:rFonts w:cs="Courier New"/>
            <w:sz w:val="20"/>
            <w:szCs w:val="20"/>
          </w:rPr>
          <w:t xml:space="preserve">  </w:t>
        </w:r>
      </w:ins>
      <w:del w:id="251" w:author="Microsoft Office User" w:date="2017-03-14T18:03:00Z">
        <w:r w:rsidR="008B16F9" w:rsidRPr="00131115" w:rsidDel="000B7B64">
          <w:rPr>
            <w:rFonts w:cs="Courier New"/>
            <w:sz w:val="20"/>
            <w:szCs w:val="20"/>
          </w:rPr>
          <w:delText xml:space="preserve">  REC      Receiver-Exciter Controller                                        </w:delText>
        </w:r>
      </w:del>
    </w:p>
    <w:p w14:paraId="10B34211" w14:textId="0283E638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52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REX      Radio Science Experiment (a New Horizons instrument)               </w:t>
      </w:r>
    </w:p>
    <w:p w14:paraId="47FA3D8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RCP      Right-Circularly Polarized                                         </w:t>
      </w:r>
    </w:p>
    <w:p w14:paraId="6618069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RF       Radio Frequency                                                    </w:t>
      </w:r>
    </w:p>
    <w:p w14:paraId="42C29E4F" w14:textId="6D0E9D86" w:rsidR="00A16CF9" w:rsidRPr="00131115" w:rsidDel="000B7B64" w:rsidRDefault="000B7B64" w:rsidP="00D77499">
      <w:pPr>
        <w:pStyle w:val="PlainText"/>
        <w:rPr>
          <w:del w:id="253" w:author="Microsoft Office User" w:date="2017-03-14T18:03:00Z"/>
          <w:rFonts w:cs="Courier New"/>
          <w:sz w:val="20"/>
          <w:szCs w:val="20"/>
        </w:rPr>
      </w:pPr>
      <w:ins w:id="254" w:author="Microsoft Office User" w:date="2017-03-14T18:04:00Z">
        <w:r>
          <w:rPr>
            <w:rFonts w:cs="Courier New"/>
            <w:sz w:val="20"/>
            <w:szCs w:val="20"/>
          </w:rPr>
          <w:t xml:space="preserve">  </w:t>
        </w:r>
      </w:ins>
      <w:del w:id="255" w:author="Microsoft Office User" w:date="2017-03-14T18:03:00Z">
        <w:r w:rsidR="008B16F9" w:rsidRPr="00131115" w:rsidDel="000B7B64">
          <w:rPr>
            <w:rFonts w:cs="Courier New"/>
            <w:sz w:val="20"/>
            <w:szCs w:val="20"/>
          </w:rPr>
          <w:delText xml:space="preserve">  RFE      (Probe) Receiver Front End                                         </w:delText>
        </w:r>
      </w:del>
    </w:p>
    <w:p w14:paraId="3F401E68" w14:textId="19F38323" w:rsidR="00A16CF9" w:rsidRPr="00131115" w:rsidDel="000B7B64" w:rsidRDefault="008B16F9" w:rsidP="00D77499">
      <w:pPr>
        <w:pStyle w:val="PlainText"/>
        <w:rPr>
          <w:del w:id="256" w:author="Microsoft Office User" w:date="2017-03-14T18:04:00Z"/>
          <w:rFonts w:cs="Courier New"/>
          <w:sz w:val="20"/>
          <w:szCs w:val="20"/>
        </w:rPr>
      </w:pPr>
      <w:del w:id="257" w:author="Microsoft Office User" w:date="2017-03-14T18:03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del w:id="258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RFIS     Radio Frequency Instrument Subsystem                               </w:delText>
        </w:r>
      </w:del>
    </w:p>
    <w:p w14:paraId="19DB503A" w14:textId="7FD25686" w:rsidR="00A16CF9" w:rsidRPr="00131115" w:rsidDel="000B7B64" w:rsidRDefault="008B16F9" w:rsidP="00D77499">
      <w:pPr>
        <w:pStyle w:val="PlainText"/>
        <w:rPr>
          <w:del w:id="259" w:author="Microsoft Office User" w:date="2017-03-14T18:04:00Z"/>
          <w:rFonts w:cs="Courier New"/>
          <w:sz w:val="20"/>
          <w:szCs w:val="20"/>
        </w:rPr>
      </w:pPr>
      <w:del w:id="260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  RFS      Radio Frequency Subsystem                                          </w:delText>
        </w:r>
      </w:del>
    </w:p>
    <w:p w14:paraId="0DA18FC0" w14:textId="2E501678" w:rsidR="00A16CF9" w:rsidRPr="00131115" w:rsidDel="000B7B64" w:rsidRDefault="008B16F9" w:rsidP="00D77499">
      <w:pPr>
        <w:pStyle w:val="PlainText"/>
        <w:rPr>
          <w:del w:id="261" w:author="Microsoft Office User" w:date="2017-03-14T18:04:00Z"/>
          <w:rFonts w:cs="Courier New"/>
          <w:sz w:val="20"/>
          <w:szCs w:val="20"/>
        </w:rPr>
      </w:pPr>
      <w:del w:id="262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  RMS      Root Mean Square                                                   </w:delText>
        </w:r>
      </w:del>
    </w:p>
    <w:p w14:paraId="0A146197" w14:textId="517ABF6D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63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SPC      Signal Processing Center                                           </w:t>
      </w:r>
    </w:p>
    <w:p w14:paraId="4AF0911B" w14:textId="692F3F06" w:rsidR="00A16CF9" w:rsidRPr="00131115" w:rsidDel="000B7B64" w:rsidRDefault="000B7B64" w:rsidP="00D77499">
      <w:pPr>
        <w:pStyle w:val="PlainText"/>
        <w:rPr>
          <w:del w:id="264" w:author="Microsoft Office User" w:date="2017-03-14T18:04:00Z"/>
          <w:rFonts w:cs="Courier New"/>
          <w:sz w:val="20"/>
          <w:szCs w:val="20"/>
        </w:rPr>
      </w:pPr>
      <w:ins w:id="265" w:author="Microsoft Office User" w:date="2017-03-14T18:04:00Z">
        <w:r>
          <w:rPr>
            <w:rFonts w:cs="Courier New"/>
            <w:sz w:val="20"/>
            <w:szCs w:val="20"/>
          </w:rPr>
          <w:t xml:space="preserve">  </w:t>
        </w:r>
      </w:ins>
      <w:del w:id="266" w:author="Microsoft Office User" w:date="2017-03-14T18:04:00Z">
        <w:r w:rsidR="008B16F9" w:rsidRPr="00131115" w:rsidDel="000B7B64">
          <w:rPr>
            <w:rFonts w:cs="Courier New"/>
            <w:sz w:val="20"/>
            <w:szCs w:val="20"/>
          </w:rPr>
          <w:delText xml:space="preserve">  sps      samples per second                                                 </w:delText>
        </w:r>
      </w:del>
    </w:p>
    <w:p w14:paraId="09FB9BF1" w14:textId="613B1540" w:rsidR="00A16CF9" w:rsidRPr="00131115" w:rsidDel="000B7B64" w:rsidRDefault="008B16F9" w:rsidP="00D77499">
      <w:pPr>
        <w:pStyle w:val="PlainText"/>
        <w:rPr>
          <w:del w:id="267" w:author="Microsoft Office User" w:date="2017-03-14T18:04:00Z"/>
          <w:rFonts w:cs="Courier New"/>
          <w:sz w:val="20"/>
          <w:szCs w:val="20"/>
        </w:rPr>
      </w:pPr>
      <w:del w:id="268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  SRA      Sequential Ranging Assembly                                        </w:delText>
        </w:r>
      </w:del>
    </w:p>
    <w:p w14:paraId="149A2BF1" w14:textId="32AB1AC8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69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SSR      Solid State Recorder or Space Science Reviews, (publication        </w:t>
      </w:r>
    </w:p>
    <w:p w14:paraId="799489A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journal)                                                          </w:t>
      </w:r>
    </w:p>
    <w:p w14:paraId="5271A1F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TBD      to be determined                                                   </w:t>
      </w:r>
    </w:p>
    <w:p w14:paraId="6C6023F9" w14:textId="4B4C7378" w:rsidR="00A16CF9" w:rsidRPr="00131115" w:rsidDel="000B7B64" w:rsidRDefault="000B7B64" w:rsidP="00D77499">
      <w:pPr>
        <w:pStyle w:val="PlainText"/>
        <w:rPr>
          <w:del w:id="270" w:author="Microsoft Office User" w:date="2017-03-14T18:04:00Z"/>
          <w:rFonts w:cs="Courier New"/>
          <w:sz w:val="20"/>
          <w:szCs w:val="20"/>
        </w:rPr>
      </w:pPr>
      <w:ins w:id="271" w:author="Microsoft Office User" w:date="2017-03-14T18:04:00Z">
        <w:r>
          <w:rPr>
            <w:rFonts w:cs="Courier New"/>
            <w:sz w:val="20"/>
            <w:szCs w:val="20"/>
          </w:rPr>
          <w:t xml:space="preserve">  </w:t>
        </w:r>
      </w:ins>
      <w:del w:id="272" w:author="Microsoft Office User" w:date="2017-03-14T18:04:00Z">
        <w:r w:rsidR="008B16F9" w:rsidRPr="00131115" w:rsidDel="000B7B64">
          <w:rPr>
            <w:rFonts w:cs="Courier New"/>
            <w:sz w:val="20"/>
            <w:szCs w:val="20"/>
          </w:rPr>
          <w:delText xml:space="preserve">  TDDS     Tracking Data Delivery Subsystem                                   </w:delText>
        </w:r>
      </w:del>
    </w:p>
    <w:p w14:paraId="3F510915" w14:textId="57FCE985" w:rsidR="00A16CF9" w:rsidRPr="00131115" w:rsidDel="000B7B64" w:rsidRDefault="008B16F9" w:rsidP="00D77499">
      <w:pPr>
        <w:pStyle w:val="PlainText"/>
        <w:rPr>
          <w:del w:id="273" w:author="Microsoft Office User" w:date="2017-03-14T18:04:00Z"/>
          <w:rFonts w:cs="Courier New"/>
          <w:sz w:val="20"/>
          <w:szCs w:val="20"/>
        </w:rPr>
      </w:pPr>
      <w:del w:id="274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  TID      Time Insertion and Distribution Assembly                           </w:delText>
        </w:r>
      </w:del>
    </w:p>
    <w:p w14:paraId="22D64DC3" w14:textId="4347FDA4" w:rsidR="00A16CF9" w:rsidRPr="00131115" w:rsidDel="000B7B64" w:rsidRDefault="008B16F9" w:rsidP="00D77499">
      <w:pPr>
        <w:pStyle w:val="PlainText"/>
        <w:rPr>
          <w:del w:id="275" w:author="Microsoft Office User" w:date="2017-03-14T18:04:00Z"/>
          <w:rFonts w:cs="Courier New"/>
          <w:sz w:val="20"/>
          <w:szCs w:val="20"/>
        </w:rPr>
      </w:pPr>
      <w:del w:id="276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  TLM      Telemetry                                                          </w:delText>
        </w:r>
      </w:del>
    </w:p>
    <w:p w14:paraId="1271F13B" w14:textId="414C22E4" w:rsidR="00A16CF9" w:rsidRPr="00131115" w:rsidDel="000B7B64" w:rsidRDefault="008B16F9" w:rsidP="00D77499">
      <w:pPr>
        <w:pStyle w:val="PlainText"/>
        <w:rPr>
          <w:del w:id="277" w:author="Microsoft Office User" w:date="2017-03-14T18:04:00Z"/>
          <w:rFonts w:cs="Courier New"/>
          <w:sz w:val="20"/>
          <w:szCs w:val="20"/>
        </w:rPr>
      </w:pPr>
      <w:del w:id="278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  TLP      Telemetry Processor                                                </w:delText>
        </w:r>
      </w:del>
    </w:p>
    <w:p w14:paraId="38403189" w14:textId="20E34EA2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79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TNF      Tracking and Navigation File                                       </w:t>
      </w:r>
    </w:p>
    <w:p w14:paraId="11B92B17" w14:textId="2E7095E4" w:rsidR="00A16CF9" w:rsidRPr="00131115" w:rsidDel="000B7B64" w:rsidRDefault="000B7B64" w:rsidP="00D77499">
      <w:pPr>
        <w:pStyle w:val="PlainText"/>
        <w:rPr>
          <w:del w:id="280" w:author="Microsoft Office User" w:date="2017-03-14T18:04:00Z"/>
          <w:rFonts w:cs="Courier New"/>
          <w:sz w:val="20"/>
          <w:szCs w:val="20"/>
        </w:rPr>
      </w:pPr>
      <w:ins w:id="281" w:author="Microsoft Office User" w:date="2017-03-14T18:04:00Z">
        <w:r>
          <w:rPr>
            <w:rFonts w:cs="Courier New"/>
            <w:sz w:val="20"/>
            <w:szCs w:val="20"/>
          </w:rPr>
          <w:t xml:space="preserve">  </w:t>
        </w:r>
      </w:ins>
      <w:del w:id="282" w:author="Microsoft Office User" w:date="2017-03-14T18:04:00Z">
        <w:r w:rsidR="008B16F9" w:rsidRPr="00131115" w:rsidDel="000B7B64">
          <w:rPr>
            <w:rFonts w:cs="Courier New"/>
            <w:sz w:val="20"/>
            <w:szCs w:val="20"/>
          </w:rPr>
          <w:delText xml:space="preserve">  TWM      Traveling Wave Maser                                               </w:delText>
        </w:r>
      </w:del>
    </w:p>
    <w:p w14:paraId="07B6CE6D" w14:textId="071E3F5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83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TXR      Transmitter (subsystem)                                            </w:t>
      </w:r>
    </w:p>
    <w:p w14:paraId="0B19E080" w14:textId="5A5D08A8" w:rsidR="00A16CF9" w:rsidRPr="00131115" w:rsidDel="000B7B64" w:rsidRDefault="000B7B64" w:rsidP="00D77499">
      <w:pPr>
        <w:pStyle w:val="PlainText"/>
        <w:rPr>
          <w:del w:id="284" w:author="Microsoft Office User" w:date="2017-03-14T18:04:00Z"/>
          <w:rFonts w:cs="Courier New"/>
          <w:sz w:val="20"/>
          <w:szCs w:val="20"/>
        </w:rPr>
      </w:pPr>
      <w:ins w:id="285" w:author="Microsoft Office User" w:date="2017-03-14T18:04:00Z">
        <w:r>
          <w:rPr>
            <w:rFonts w:cs="Courier New"/>
            <w:sz w:val="20"/>
            <w:szCs w:val="20"/>
          </w:rPr>
          <w:t xml:space="preserve">  </w:t>
        </w:r>
      </w:ins>
      <w:del w:id="286" w:author="Microsoft Office User" w:date="2017-03-14T18:04:00Z">
        <w:r w:rsidR="008B16F9" w:rsidRPr="00131115" w:rsidDel="000B7B64">
          <w:rPr>
            <w:rFonts w:cs="Courier New"/>
            <w:sz w:val="20"/>
            <w:szCs w:val="20"/>
          </w:rPr>
          <w:delText xml:space="preserve">  UNK      unknown                                                            </w:delText>
        </w:r>
      </w:del>
    </w:p>
    <w:p w14:paraId="7AC64B1D" w14:textId="6835286F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87" w:author="Microsoft Office User" w:date="2017-03-14T18:04:00Z">
        <w:r w:rsidRPr="00131115" w:rsidDel="000B7B64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UPL      DSCC Uplink Subsystem                                              </w:t>
      </w:r>
    </w:p>
    <w:p w14:paraId="243C95B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USO      </w:t>
      </w:r>
      <w:proofErr w:type="spellStart"/>
      <w:r w:rsidRPr="00131115">
        <w:rPr>
          <w:rFonts w:cs="Courier New"/>
          <w:sz w:val="20"/>
          <w:szCs w:val="20"/>
        </w:rPr>
        <w:t>UltraStable</w:t>
      </w:r>
      <w:proofErr w:type="spellEnd"/>
      <w:r w:rsidRPr="00131115">
        <w:rPr>
          <w:rFonts w:cs="Courier New"/>
          <w:sz w:val="20"/>
          <w:szCs w:val="20"/>
        </w:rPr>
        <w:t xml:space="preserve"> Oscillator                                             </w:t>
      </w:r>
    </w:p>
    <w:p w14:paraId="434862D3" w14:textId="20C16148" w:rsidR="00A16CF9" w:rsidRPr="00131115" w:rsidDel="00E34B0A" w:rsidRDefault="00E34B0A" w:rsidP="00D77499">
      <w:pPr>
        <w:pStyle w:val="PlainText"/>
        <w:rPr>
          <w:del w:id="288" w:author="Microsoft Office User" w:date="2017-03-14T18:04:00Z"/>
          <w:rFonts w:cs="Courier New"/>
          <w:sz w:val="20"/>
          <w:szCs w:val="20"/>
        </w:rPr>
      </w:pPr>
      <w:ins w:id="289" w:author="Microsoft Office User" w:date="2017-03-14T18:04:00Z">
        <w:r>
          <w:rPr>
            <w:rFonts w:cs="Courier New"/>
            <w:sz w:val="20"/>
            <w:szCs w:val="20"/>
          </w:rPr>
          <w:t xml:space="preserve">  </w:t>
        </w:r>
      </w:ins>
      <w:del w:id="290" w:author="Microsoft Office User" w:date="2017-03-14T18:04:00Z">
        <w:r w:rsidR="008B16F9" w:rsidRPr="00131115" w:rsidDel="00E34B0A">
          <w:rPr>
            <w:rFonts w:cs="Courier New"/>
            <w:sz w:val="20"/>
            <w:szCs w:val="20"/>
          </w:rPr>
          <w:delText xml:space="preserve">  UTC      Universal Coordinated Time                                         </w:delText>
        </w:r>
      </w:del>
    </w:p>
    <w:p w14:paraId="4B040E38" w14:textId="6E0068CD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del w:id="291" w:author="Microsoft Office User" w:date="2017-03-14T18:04:00Z">
        <w:r w:rsidRPr="00131115" w:rsidDel="00E34B0A">
          <w:rPr>
            <w:rFonts w:cs="Courier New"/>
            <w:sz w:val="20"/>
            <w:szCs w:val="20"/>
          </w:rPr>
          <w:delText xml:space="preserve">  </w:delText>
        </w:r>
      </w:del>
      <w:r w:rsidRPr="00131115">
        <w:rPr>
          <w:rFonts w:cs="Courier New"/>
          <w:sz w:val="20"/>
          <w:szCs w:val="20"/>
        </w:rPr>
        <w:t xml:space="preserve">VLBI     Very Long Baseline Interferometry                                  </w:t>
      </w:r>
    </w:p>
    <w:p w14:paraId="75A264D0" w14:textId="35BDD4B5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X-band   approximately </w:t>
      </w:r>
      <w:ins w:id="292" w:author="Microsoft Office User" w:date="2017-03-14T18:04:00Z">
        <w:r w:rsidR="00E34B0A">
          <w:rPr>
            <w:rFonts w:cs="Courier New"/>
            <w:sz w:val="20"/>
            <w:szCs w:val="20"/>
          </w:rPr>
          <w:t>7100</w:t>
        </w:r>
      </w:ins>
      <w:del w:id="293" w:author="Microsoft Office User" w:date="2017-03-14T18:04:00Z">
        <w:r w:rsidRPr="00131115" w:rsidDel="00E34B0A">
          <w:rPr>
            <w:rFonts w:cs="Courier New"/>
            <w:sz w:val="20"/>
            <w:szCs w:val="20"/>
          </w:rPr>
          <w:delText>7800</w:delText>
        </w:r>
      </w:del>
      <w:r w:rsidRPr="00131115">
        <w:rPr>
          <w:rFonts w:cs="Courier New"/>
          <w:sz w:val="20"/>
          <w:szCs w:val="20"/>
        </w:rPr>
        <w:t xml:space="preserve">-8500 MHz                             </w:t>
      </w:r>
      <w:bookmarkStart w:id="294" w:name="_GoBack"/>
      <w:bookmarkEnd w:id="294"/>
      <w:r w:rsidRPr="00131115">
        <w:rPr>
          <w:rFonts w:cs="Courier New"/>
          <w:sz w:val="20"/>
          <w:szCs w:val="20"/>
        </w:rPr>
        <w:t xml:space="preserve">           </w:t>
      </w:r>
    </w:p>
    <w:p w14:paraId="7202840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"                                                                           </w:t>
      </w:r>
    </w:p>
    <w:p w14:paraId="65902C8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708259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END_OBJECT              = INSTRUMENT_INFORMATION                            </w:t>
      </w:r>
    </w:p>
    <w:p w14:paraId="3E9795D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85CD7A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lastRenderedPageBreak/>
        <w:t xml:space="preserve">  OBJECT                  = INSTRUMENT_REFERENCE_INFO                         </w:t>
      </w:r>
    </w:p>
    <w:p w14:paraId="7CC9635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REFERENCE_KEY_ID      = "ASMAR&amp;RENZETTI1993"                              </w:t>
      </w:r>
    </w:p>
    <w:p w14:paraId="54F4628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END_OBJECT              = INSTRUMENT_REFERENCE_INFO                         </w:t>
      </w:r>
    </w:p>
    <w:p w14:paraId="3E75E81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C554931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OBJECT                  = INSTRUMENT_REFERENCE_INFO                         </w:t>
      </w:r>
    </w:p>
    <w:p w14:paraId="7EE5B54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REFERENCE_KEY_ID      = "BOUCHERETAL1994"                                 </w:t>
      </w:r>
    </w:p>
    <w:p w14:paraId="4D68C59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END_OBJECT              = INSTRUMENT_REFERENCE_INFO                         </w:t>
      </w:r>
    </w:p>
    <w:p w14:paraId="4770959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528492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OBJECT                  = INSTRUMENT_REFERENCE_INFO                         </w:t>
      </w:r>
    </w:p>
    <w:p w14:paraId="358B41F3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REFERENCE_KEY_ID      = "DEBOLTETAL2005"                                  </w:t>
      </w:r>
    </w:p>
    <w:p w14:paraId="3A6DC684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END_OBJECT              = INSTRUMENT_REFERENCE_INFO                         </w:t>
      </w:r>
    </w:p>
    <w:p w14:paraId="20659B7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50A9C3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OBJECT                  = INSTRUMENT_REFERENCE_INFO                         </w:t>
      </w:r>
    </w:p>
    <w:p w14:paraId="3318D93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REFERENCE_KEY_ID      = "DEBOYETAL2004"                                   </w:t>
      </w:r>
    </w:p>
    <w:p w14:paraId="5B518245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END_OBJECT              = INSTRUMENT_REFERENCE_INFO                         </w:t>
      </w:r>
    </w:p>
    <w:p w14:paraId="60FF7DD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48C573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OBJECT                  = INSTRUMENT_REFERENCE_INFO                         </w:t>
      </w:r>
    </w:p>
    <w:p w14:paraId="56FB6B5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REFERENCE_KEY_ID      = "DSN810-5"                                        </w:t>
      </w:r>
    </w:p>
    <w:p w14:paraId="0652D56F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END_OBJECT              = INSTRUMENT_REFERENCE_INFO                         </w:t>
      </w:r>
    </w:p>
    <w:p w14:paraId="32D2C67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B146D1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OBJECT                  = INSTRUMENT_REFERENCE_INFO                         </w:t>
      </w:r>
    </w:p>
    <w:p w14:paraId="39AADFF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REFERENCE_KEY_ID      = "FOUNTAINETAL2008"                                </w:t>
      </w:r>
    </w:p>
    <w:p w14:paraId="6B5F6FF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END_OBJECT              = INSTRUMENT_REFERENCE_INFO                         </w:t>
      </w:r>
    </w:p>
    <w:p w14:paraId="4757DB2E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0805C3D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OBJECT                  = INSTRUMENT_REFERENCE_INFO                         </w:t>
      </w:r>
    </w:p>
    <w:p w14:paraId="275F528C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REFERENCE_KEY_ID      = "HASKINS&amp;MILLARD2004"                             </w:t>
      </w:r>
    </w:p>
    <w:p w14:paraId="0EEE9C2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END_OBJECT              = INSTRUMENT_REFERENCE_INFO                         </w:t>
      </w:r>
    </w:p>
    <w:p w14:paraId="72E94F1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B8C3E2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OBJECT                  = INSTRUMENT_REFERENCE_INFO                         </w:t>
      </w:r>
    </w:p>
    <w:p w14:paraId="4E38864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REFERENCE_KEY_ID      = "TYLERETAL1992"                                   </w:t>
      </w:r>
    </w:p>
    <w:p w14:paraId="6984293B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END_OBJECT              = INSTRUMENT_REFERENCE_INFO                         </w:t>
      </w:r>
    </w:p>
    <w:p w14:paraId="0E2EBBAA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1E22C92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OBJECT                  = INSTRUMENT_REFERENCE_INFO                         </w:t>
      </w:r>
    </w:p>
    <w:p w14:paraId="4CD49F46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REFERENCE_KEY_ID      = "TYLERETAL2008"                                   </w:t>
      </w:r>
    </w:p>
    <w:p w14:paraId="13EF3027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END_OBJECT              = INSTRUMENT_REFERENCE_INFO                         </w:t>
      </w:r>
    </w:p>
    <w:p w14:paraId="5A16F4F9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DC0E620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END_OBJECT                = INSTRUMENT                                        </w:t>
      </w:r>
    </w:p>
    <w:p w14:paraId="2C492228" w14:textId="77777777" w:rsidR="00A16CF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CB02BC8" w14:textId="77777777" w:rsidR="00D77499" w:rsidRPr="00131115" w:rsidRDefault="008B16F9" w:rsidP="00D77499">
      <w:pPr>
        <w:pStyle w:val="PlainText"/>
        <w:rPr>
          <w:rFonts w:cs="Courier New"/>
          <w:sz w:val="20"/>
          <w:szCs w:val="20"/>
        </w:rPr>
      </w:pPr>
      <w:r w:rsidRPr="00131115">
        <w:rPr>
          <w:rFonts w:cs="Courier New"/>
          <w:sz w:val="20"/>
          <w:szCs w:val="20"/>
        </w:rPr>
        <w:t xml:space="preserve">END                                                                           </w:t>
      </w:r>
    </w:p>
    <w:sectPr w:rsidR="00D77499" w:rsidRPr="00131115" w:rsidSect="00D77499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17-03-14T17:28:00Z" w:initials="Office">
    <w:p w14:paraId="57CB380B" w14:textId="63BA4FC0" w:rsidR="0091141F" w:rsidRDefault="0091141F">
      <w:pPr>
        <w:pStyle w:val="CommentText"/>
      </w:pPr>
      <w:r>
        <w:rPr>
          <w:rStyle w:val="CommentReference"/>
        </w:rPr>
        <w:annotationRef/>
      </w:r>
      <w:r>
        <w:t>This is very confusing.  Although BSR was conducted within the radiometry scan(s), it cannot be considered part of Investigation 3 scientifically.  Rewrite, perhaps as 3a (radiometry) and 3b (BSR), so that the two parts of the observation are clear.</w:t>
      </w:r>
    </w:p>
  </w:comment>
  <w:comment w:id="1" w:author="Microsoft Office User" w:date="2017-03-14T17:31:00Z" w:initials="Office">
    <w:p w14:paraId="7D925CDA" w14:textId="0A088B88" w:rsidR="0091141F" w:rsidRDefault="0091141F">
      <w:pPr>
        <w:pStyle w:val="CommentText"/>
      </w:pPr>
      <w:r>
        <w:rPr>
          <w:rStyle w:val="CommentReference"/>
        </w:rPr>
        <w:annotationRef/>
      </w:r>
      <w:r>
        <w:t>Of course, there is nothing in TYLERETAL2008 about BSR.</w:t>
      </w:r>
    </w:p>
  </w:comment>
  <w:comment w:id="82" w:author="Microsoft Office User" w:date="2017-03-14T17:45:00Z" w:initials="Office">
    <w:p w14:paraId="1C8FE3C4" w14:textId="3FCDA5CD" w:rsidR="00422A71" w:rsidRDefault="00422A71">
      <w:pPr>
        <w:pStyle w:val="CommentText"/>
      </w:pPr>
      <w:r>
        <w:rPr>
          <w:rStyle w:val="CommentReference"/>
        </w:rPr>
        <w:annotationRef/>
      </w:r>
      <w:r>
        <w:t xml:space="preserve">This is not true unless the calibrated data have changed.  The scaled values have units of </w:t>
      </w:r>
      <w:proofErr w:type="spellStart"/>
      <w:r>
        <w:t>dBm</w:t>
      </w:r>
      <w:proofErr w:type="spellEnd"/>
      <w:r>
        <w:t>; another step is required to get temperature in Kelvins.</w:t>
      </w:r>
    </w:p>
  </w:comment>
  <w:comment w:id="83" w:author="Microsoft Office User" w:date="2017-03-14T17:47:00Z" w:initials="Office">
    <w:p w14:paraId="4F5E83FC" w14:textId="57256FB4" w:rsidR="00422A71" w:rsidRDefault="00422A71">
      <w:pPr>
        <w:pStyle w:val="CommentText"/>
      </w:pPr>
      <w:r>
        <w:rPr>
          <w:rStyle w:val="CommentReference"/>
        </w:rPr>
        <w:annotationRef/>
      </w:r>
      <w:r>
        <w:t>This is not true.  Each Side has a different SNT.</w:t>
      </w:r>
    </w:p>
  </w:comment>
  <w:comment w:id="94" w:author="Microsoft Office User" w:date="2017-03-14T17:49:00Z" w:initials="Office">
    <w:p w14:paraId="3F79918D" w14:textId="46C1C424" w:rsidR="00422A71" w:rsidRDefault="00422A71">
      <w:pPr>
        <w:pStyle w:val="CommentText"/>
      </w:pPr>
      <w:r>
        <w:rPr>
          <w:rStyle w:val="CommentReference"/>
        </w:rPr>
        <w:annotationRef/>
      </w:r>
      <w:r>
        <w:t>I would not reference the calibration report until it is in better shape.</w:t>
      </w:r>
    </w:p>
  </w:comment>
  <w:comment w:id="95" w:author="Microsoft Office User" w:date="2017-03-14T17:50:00Z" w:initials="Office">
    <w:p w14:paraId="128E6D60" w14:textId="067EAA7B" w:rsidR="00422A71" w:rsidRDefault="00422A71">
      <w:pPr>
        <w:pStyle w:val="CommentText"/>
      </w:pPr>
      <w:r>
        <w:rPr>
          <w:rStyle w:val="CommentReference"/>
        </w:rPr>
        <w:annotationRef/>
      </w:r>
      <w:r>
        <w:t>Why are there now two cold sky targets when just half a page above a single target was identified with an RA and DEC?</w:t>
      </w:r>
    </w:p>
  </w:comment>
  <w:comment w:id="99" w:author="Microsoft Office User" w:date="2017-03-14T17:51:00Z" w:initials="Office">
    <w:p w14:paraId="25A743DD" w14:textId="51D1E03F" w:rsidR="00422A71" w:rsidRDefault="00422A71">
      <w:pPr>
        <w:pStyle w:val="CommentText"/>
      </w:pPr>
      <w:r>
        <w:rPr>
          <w:rStyle w:val="CommentReference"/>
        </w:rPr>
        <w:annotationRef/>
      </w:r>
      <w:r>
        <w:t>This paragraph appears three times in the document; once is enough.</w:t>
      </w:r>
    </w:p>
  </w:comment>
  <w:comment w:id="114" w:author="Microsoft Office User" w:date="2017-03-14T17:53:00Z" w:initials="Office">
    <w:p w14:paraId="040492C8" w14:textId="469153FC" w:rsidR="00422A71" w:rsidRDefault="00422A71">
      <w:pPr>
        <w:pStyle w:val="CommentText"/>
      </w:pPr>
      <w:r>
        <w:rPr>
          <w:rStyle w:val="CommentReference"/>
        </w:rPr>
        <w:annotationRef/>
      </w:r>
      <w:r>
        <w:t>I would avoid referencing the calibration document.</w:t>
      </w:r>
    </w:p>
  </w:comment>
  <w:comment w:id="127" w:author="Microsoft Office User" w:date="2017-03-14T17:53:00Z" w:initials="Office">
    <w:p w14:paraId="5E51D57E" w14:textId="0FA0BCB1" w:rsidR="00422A71" w:rsidRDefault="00422A71">
      <w:pPr>
        <w:pStyle w:val="CommentText"/>
      </w:pPr>
      <w:r>
        <w:rPr>
          <w:rStyle w:val="CommentReference"/>
        </w:rPr>
        <w:annotationRef/>
      </w:r>
      <w:r>
        <w:t>This paragraph appears three times in the document; once is enough.</w:t>
      </w:r>
    </w:p>
  </w:comment>
  <w:comment w:id="146" w:author="Microsoft Office User" w:date="2017-03-14T17:58:00Z" w:initials="Office">
    <w:p w14:paraId="4FF4C659" w14:textId="108F9314" w:rsidR="000B7B64" w:rsidRDefault="000B7B64">
      <w:pPr>
        <w:pStyle w:val="CommentText"/>
      </w:pPr>
      <w:r>
        <w:rPr>
          <w:rStyle w:val="CommentReference"/>
        </w:rPr>
        <w:annotationRef/>
      </w:r>
      <w:r>
        <w:t>TNFs are not needed for things like USO tests?</w:t>
      </w:r>
    </w:p>
  </w:comment>
  <w:comment w:id="159" w:author="Microsoft Office User" w:date="2017-03-14T17:59:00Z" w:initials="Office">
    <w:p w14:paraId="623E0772" w14:textId="0E65B4BE" w:rsidR="000B7B64" w:rsidRDefault="000B7B64">
      <w:pPr>
        <w:pStyle w:val="CommentText"/>
      </w:pPr>
      <w:r>
        <w:rPr>
          <w:rStyle w:val="CommentReference"/>
        </w:rPr>
        <w:annotationRef/>
      </w:r>
      <w:r>
        <w:t>TBD?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CB380B" w15:done="0"/>
  <w15:commentEx w15:paraId="7D925CDA" w15:done="0"/>
  <w15:commentEx w15:paraId="1C8FE3C4" w15:done="0"/>
  <w15:commentEx w15:paraId="4F5E83FC" w15:done="0"/>
  <w15:commentEx w15:paraId="3F79918D" w15:done="0"/>
  <w15:commentEx w15:paraId="128E6D60" w15:done="0"/>
  <w15:commentEx w15:paraId="25A743DD" w15:done="0"/>
  <w15:commentEx w15:paraId="040492C8" w15:done="0"/>
  <w15:commentEx w15:paraId="5E51D57E" w15:done="0"/>
  <w15:commentEx w15:paraId="4FF4C659" w15:done="0"/>
  <w15:commentEx w15:paraId="623E07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FD"/>
    <w:rsid w:val="000B7B64"/>
    <w:rsid w:val="00131115"/>
    <w:rsid w:val="0014149A"/>
    <w:rsid w:val="00422A71"/>
    <w:rsid w:val="005D21FD"/>
    <w:rsid w:val="008B16F9"/>
    <w:rsid w:val="0091141F"/>
    <w:rsid w:val="00A16CF9"/>
    <w:rsid w:val="00D77499"/>
    <w:rsid w:val="00E34B0A"/>
    <w:rsid w:val="00E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ECE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749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499"/>
    <w:rPr>
      <w:rFonts w:ascii="Courier" w:hAnsi="Courier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B16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6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6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6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12752</Words>
  <Characters>72688</Characters>
  <Application>Microsoft Macintosh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2017-03-15T00:27:00Z</dcterms:created>
  <dcterms:modified xsi:type="dcterms:W3CDTF">2017-03-15T01:05:00Z</dcterms:modified>
</cp:coreProperties>
</file>